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86FB" w14:textId="77777777" w:rsidR="00C7609E" w:rsidRDefault="00C7609E" w:rsidP="00C7609E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>
        <w:rPr>
          <w:rFonts w:ascii="Times New Roman" w:hAnsi="Times New Roman"/>
          <w:sz w:val="24"/>
          <w:lang w:val="hu-HU"/>
        </w:rPr>
        <w:tab/>
      </w:r>
    </w:p>
    <w:p w14:paraId="0A7F0E53" w14:textId="77777777" w:rsidR="00C7609E" w:rsidRPr="001123F6" w:rsidRDefault="00C7609E" w:rsidP="00C7609E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14:paraId="4755300A" w14:textId="77777777" w:rsidR="00C7609E" w:rsidRPr="00417858" w:rsidRDefault="00C7609E" w:rsidP="00C7609E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1A3C8F">
        <w:rPr>
          <w:rFonts w:ascii="Times New Roman" w:hAnsi="Times New Roman"/>
          <w:sz w:val="24"/>
        </w:rPr>
        <w:t>Száma:</w:t>
      </w:r>
      <w:r w:rsidRPr="001A3C8F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1A3C8F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Pr="001A3C8F">
        <w:rPr>
          <w:rFonts w:ascii="Times New Roman" w:hAnsi="Times New Roman"/>
          <w:b w:val="0"/>
          <w:sz w:val="24"/>
          <w:lang w:val="hu-HU"/>
        </w:rPr>
        <w:t>/3-</w:t>
      </w:r>
      <w:r w:rsidR="001A3C8F" w:rsidRPr="001A3C8F">
        <w:rPr>
          <w:rFonts w:ascii="Times New Roman" w:hAnsi="Times New Roman"/>
          <w:b w:val="0"/>
          <w:sz w:val="24"/>
          <w:lang w:val="hu-HU"/>
        </w:rPr>
        <w:t>31</w:t>
      </w:r>
      <w:r w:rsidRPr="001A3C8F">
        <w:rPr>
          <w:rFonts w:ascii="Times New Roman" w:hAnsi="Times New Roman"/>
          <w:b w:val="0"/>
          <w:sz w:val="24"/>
          <w:lang w:val="hu-HU"/>
        </w:rPr>
        <w:t xml:space="preserve">/2022.                                                                            </w:t>
      </w:r>
      <w:r w:rsidRPr="00417858">
        <w:rPr>
          <w:rFonts w:ascii="Times New Roman" w:hAnsi="Times New Roman"/>
          <w:sz w:val="24"/>
        </w:rPr>
        <w:t>„M”</w:t>
      </w:r>
      <w:r w:rsidRPr="00417858">
        <w:rPr>
          <w:rFonts w:ascii="Times New Roman" w:hAnsi="Times New Roman"/>
          <w:sz w:val="24"/>
        </w:rPr>
        <w:tab/>
      </w:r>
    </w:p>
    <w:p w14:paraId="2A20B7B7" w14:textId="77777777" w:rsidR="00C7609E" w:rsidRPr="00613A48" w:rsidRDefault="00C7609E" w:rsidP="00C7609E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b w:val="0"/>
          <w:sz w:val="24"/>
          <w:lang w:val="hu-HU"/>
        </w:rPr>
        <w:t xml:space="preserve">Varga Júlia 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hu-HU"/>
        </w:rPr>
        <w:t xml:space="preserve"> </w:t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14:paraId="4434B747" w14:textId="77777777" w:rsidR="00C7609E" w:rsidRDefault="00C7609E" w:rsidP="00C7609E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613A48">
        <w:rPr>
          <w:rFonts w:ascii="Times New Roman" w:hAnsi="Times New Roman"/>
          <w:b w:val="0"/>
        </w:rPr>
        <w:tab/>
      </w:r>
    </w:p>
    <w:p w14:paraId="356809CB" w14:textId="77777777" w:rsidR="00C7609E" w:rsidRDefault="00C7609E" w:rsidP="00C7609E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14:paraId="734C72E8" w14:textId="77777777" w:rsidR="00C7609E" w:rsidRDefault="00C7609E" w:rsidP="00C7609E">
      <w:pPr>
        <w:pStyle w:val="Cm"/>
        <w:rPr>
          <w:rFonts w:ascii="Times New Roman" w:hAnsi="Times New Roman"/>
          <w:lang w:val="hu-HU"/>
        </w:rPr>
      </w:pPr>
    </w:p>
    <w:p w14:paraId="56E11708" w14:textId="77777777" w:rsidR="00C7609E" w:rsidRDefault="00C7609E" w:rsidP="00C7609E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Csongrád Városi Önkormányzat Képviselő-testületének </w:t>
      </w:r>
    </w:p>
    <w:p w14:paraId="143D655A" w14:textId="728C3E7A" w:rsidR="00C7609E" w:rsidRPr="00C63151" w:rsidRDefault="00C7609E" w:rsidP="00C7609E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63151">
        <w:rPr>
          <w:rFonts w:ascii="Times New Roman" w:hAnsi="Times New Roman"/>
          <w:i w:val="0"/>
          <w:sz w:val="24"/>
          <w:szCs w:val="24"/>
          <w:lang w:val="hu-HU"/>
        </w:rPr>
        <w:t xml:space="preserve">2022. </w:t>
      </w:r>
      <w:r w:rsidR="007C48C5">
        <w:rPr>
          <w:rFonts w:ascii="Times New Roman" w:hAnsi="Times New Roman"/>
          <w:i w:val="0"/>
          <w:sz w:val="24"/>
          <w:szCs w:val="24"/>
          <w:lang w:val="hu-HU"/>
        </w:rPr>
        <w:t>március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7C48C5">
        <w:rPr>
          <w:rFonts w:ascii="Times New Roman" w:hAnsi="Times New Roman"/>
          <w:i w:val="0"/>
          <w:sz w:val="24"/>
          <w:szCs w:val="24"/>
          <w:lang w:val="hu-HU"/>
        </w:rPr>
        <w:t>31</w:t>
      </w:r>
      <w:r w:rsidRPr="00C63151">
        <w:rPr>
          <w:rFonts w:ascii="Times New Roman" w:hAnsi="Times New Roman"/>
          <w:i w:val="0"/>
          <w:sz w:val="24"/>
          <w:szCs w:val="24"/>
          <w:lang w:val="hu-HU"/>
        </w:rPr>
        <w:t>-én tartandó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C63151">
        <w:rPr>
          <w:rFonts w:ascii="Times New Roman" w:hAnsi="Times New Roman"/>
          <w:i w:val="0"/>
          <w:sz w:val="24"/>
          <w:szCs w:val="24"/>
        </w:rPr>
        <w:t>ülésére</w:t>
      </w:r>
    </w:p>
    <w:p w14:paraId="1265E033" w14:textId="77777777" w:rsidR="00C7609E" w:rsidRPr="003549DE" w:rsidRDefault="00C7609E" w:rsidP="00C7609E">
      <w:pPr>
        <w:rPr>
          <w:lang w:val="x-none"/>
        </w:rPr>
      </w:pPr>
    </w:p>
    <w:p w14:paraId="6956C856" w14:textId="458E9CD4" w:rsidR="00C7609E" w:rsidRPr="00BE76E5" w:rsidRDefault="00C7609E" w:rsidP="00BE76E5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7609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Csongrád város tele</w:t>
      </w:r>
      <w:r w:rsidR="007C48C5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p</w:t>
      </w:r>
      <w:r w:rsidRPr="00C7609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ülésrendezési eszközei </w:t>
      </w:r>
      <w:r w:rsidR="0098242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egy részterületen, </w:t>
      </w:r>
      <w:proofErr w:type="spellStart"/>
      <w:r w:rsidR="0098242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hrsz</w:t>
      </w:r>
      <w:proofErr w:type="spellEnd"/>
      <w:r w:rsidR="0098242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. 5</w:t>
      </w:r>
      <w:ins w:id="0" w:author="Kabdebó Mariann" w:date="2022-03-28T14:31:00Z">
        <w:r w:rsidR="001D46EA">
          <w:rPr>
            <w:rFonts w:ascii="Times New Roman" w:hAnsi="Times New Roman"/>
            <w:b w:val="0"/>
            <w:bCs w:val="0"/>
            <w:i w:val="0"/>
            <w:iCs w:val="0"/>
            <w:color w:val="16161C"/>
            <w:sz w:val="24"/>
            <w:szCs w:val="24"/>
            <w:lang w:val="hu-HU"/>
          </w:rPr>
          <w:t>8</w:t>
        </w:r>
      </w:ins>
      <w:del w:id="1" w:author="Kabdebó Mariann" w:date="2022-03-28T14:31:00Z">
        <w:r w:rsidR="0098242E" w:rsidDel="001D46EA">
          <w:rPr>
            <w:rFonts w:ascii="Times New Roman" w:hAnsi="Times New Roman"/>
            <w:b w:val="0"/>
            <w:bCs w:val="0"/>
            <w:i w:val="0"/>
            <w:iCs w:val="0"/>
            <w:color w:val="16161C"/>
            <w:sz w:val="24"/>
            <w:szCs w:val="24"/>
            <w:lang w:val="hu-HU"/>
          </w:rPr>
          <w:delText>7</w:delText>
        </w:r>
      </w:del>
      <w:r w:rsidR="0098242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78. alatti ingatlan (volt </w:t>
      </w:r>
      <w:proofErr w:type="spellStart"/>
      <w:r w:rsidR="0098242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Szeviép</w:t>
      </w:r>
      <w:proofErr w:type="spellEnd"/>
      <w:r w:rsidR="0098242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 telephely) </w:t>
      </w:r>
      <w:r w:rsidRPr="00C7609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módosításának elfogadása, határozat (TSZT) és </w:t>
      </w:r>
      <w:del w:id="2" w:author="Kabdebó Mariann" w:date="2022-03-24T13:00:00Z">
        <w:r w:rsidRPr="00C7609E" w:rsidDel="00FA5015">
          <w:rPr>
            <w:rFonts w:ascii="Times New Roman" w:hAnsi="Times New Roman"/>
            <w:b w:val="0"/>
            <w:bCs w:val="0"/>
            <w:i w:val="0"/>
            <w:iCs w:val="0"/>
            <w:color w:val="16161C"/>
            <w:sz w:val="24"/>
            <w:szCs w:val="24"/>
            <w:lang w:val="hu-HU"/>
          </w:rPr>
          <w:delText xml:space="preserve">utána </w:delText>
        </w:r>
      </w:del>
      <w:r w:rsidRPr="00C7609E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rendelet megalkotása (HÉSZ)</w:t>
      </w:r>
    </w:p>
    <w:p w14:paraId="415073D8" w14:textId="77777777" w:rsidR="00C7609E" w:rsidRDefault="00C7609E" w:rsidP="00C7609E">
      <w:pPr>
        <w:jc w:val="both"/>
        <w:rPr>
          <w:b/>
        </w:rPr>
      </w:pPr>
    </w:p>
    <w:p w14:paraId="4678EED3" w14:textId="77777777" w:rsidR="00C7609E" w:rsidRDefault="00C7609E" w:rsidP="00C7609E">
      <w:pPr>
        <w:jc w:val="both"/>
        <w:rPr>
          <w:b/>
        </w:rPr>
      </w:pPr>
      <w:r w:rsidRPr="00613A48">
        <w:rPr>
          <w:b/>
        </w:rPr>
        <w:t xml:space="preserve">Tisztelt </w:t>
      </w:r>
      <w:r>
        <w:rPr>
          <w:b/>
        </w:rPr>
        <w:t>Képviselő-testület!</w:t>
      </w:r>
    </w:p>
    <w:p w14:paraId="286EE7D3" w14:textId="77777777" w:rsidR="00842075" w:rsidRDefault="00842075" w:rsidP="00C7609E">
      <w:pPr>
        <w:jc w:val="both"/>
        <w:rPr>
          <w:b/>
        </w:rPr>
      </w:pPr>
    </w:p>
    <w:p w14:paraId="41C054F5" w14:textId="77777777" w:rsidR="0098242E" w:rsidRDefault="0098242E" w:rsidP="0098242E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Csongrád Városi Önkormányzat Képviselő‐testülete a 17/2021. (II.18.) önkormányzati határozatában döntött az 5878 </w:t>
      </w:r>
      <w:proofErr w:type="spellStart"/>
      <w:r>
        <w:t>hrsz</w:t>
      </w:r>
      <w:proofErr w:type="spellEnd"/>
      <w:r w:rsidR="00510B38">
        <w:t>. alatti</w:t>
      </w:r>
      <w:r>
        <w:t xml:space="preserve"> ingatlant </w:t>
      </w:r>
      <w:r w:rsidR="00510B38" w:rsidRPr="00943095">
        <w:t xml:space="preserve">(volt </w:t>
      </w:r>
      <w:proofErr w:type="spellStart"/>
      <w:r w:rsidR="00510B38" w:rsidRPr="00943095">
        <w:t>Szeviép</w:t>
      </w:r>
      <w:proofErr w:type="spellEnd"/>
      <w:r w:rsidR="00510B38" w:rsidRPr="00943095">
        <w:t xml:space="preserve"> telephelyet)</w:t>
      </w:r>
      <w:r w:rsidR="00510B38">
        <w:rPr>
          <w:b/>
          <w:bCs/>
          <w:i/>
          <w:iCs/>
          <w:color w:val="16161C"/>
        </w:rPr>
        <w:t xml:space="preserve"> </w:t>
      </w:r>
      <w:r>
        <w:t xml:space="preserve">érintően a településrendezési eszközök módosításáról. </w:t>
      </w:r>
      <w:r w:rsidR="00932CBD">
        <w:t xml:space="preserve"> </w:t>
      </w:r>
      <w:r w:rsidR="003F5E4D" w:rsidRPr="0039414A">
        <w:t xml:space="preserve">Csongrád Városi Önkormányzat Képviselő-testülete </w:t>
      </w:r>
      <w:r>
        <w:t xml:space="preserve">a 26/2022. (II.4.) önkorm. határozatában támogatta az adott ingatlant érintő gazdaságfejlesztési beruházást, munkahelyteremtés céljából. </w:t>
      </w:r>
    </w:p>
    <w:p w14:paraId="0A88038A" w14:textId="77777777" w:rsidR="0098242E" w:rsidRDefault="0098242E" w:rsidP="0098242E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</w:p>
    <w:p w14:paraId="1EFC7204" w14:textId="67C83A4C" w:rsidR="00932CBD" w:rsidRDefault="00932CBD" w:rsidP="00932CBD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  <w:r w:rsidRPr="008D20A7">
        <w:t>A településrendezési eszközök módosításának egyeztetése egyszerűsített eljárásban történ</w:t>
      </w:r>
      <w:r>
        <w:t>ik</w:t>
      </w:r>
      <w:r w:rsidRPr="008D20A7">
        <w:t xml:space="preserve"> a 314/2012. (XI. 8.) Korm. rendelet </w:t>
      </w:r>
      <w:r>
        <w:t xml:space="preserve">(továbbiakban Korm.rendelet) </w:t>
      </w:r>
      <w:r w:rsidRPr="008D20A7">
        <w:t>32. § (4) bekezdés b) pontja alapján.</w:t>
      </w:r>
      <w:r>
        <w:t xml:space="preserve"> </w:t>
      </w:r>
    </w:p>
    <w:p w14:paraId="55AED5B9" w14:textId="77777777" w:rsidR="00932CBD" w:rsidRDefault="00932CBD" w:rsidP="00932CBD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</w:p>
    <w:p w14:paraId="2F4A04FB" w14:textId="24AB4FEE" w:rsidR="006E13DE" w:rsidRPr="006E13DE" w:rsidRDefault="00932CBD" w:rsidP="00943095">
      <w:pPr>
        <w:jc w:val="both"/>
      </w:pPr>
      <w:r w:rsidRPr="0039414A">
        <w:t xml:space="preserve">Csongrád Városi Önkormányzat Képviselő-testülete </w:t>
      </w:r>
      <w:r>
        <w:t>39/2022</w:t>
      </w:r>
      <w:r w:rsidR="00BA6F96">
        <w:t>.</w:t>
      </w:r>
      <w:r>
        <w:t xml:space="preserve"> (II.24.) számú határozatával </w:t>
      </w:r>
      <w:r w:rsidRPr="0039414A">
        <w:t>elfogad</w:t>
      </w:r>
      <w:r>
        <w:t>t</w:t>
      </w:r>
      <w:r w:rsidRPr="0039414A">
        <w:t>a a véleményezési szakasz során beérkezett véleményeket</w:t>
      </w:r>
      <w:r>
        <w:t xml:space="preserve"> és az azokra adott tervezői válaszokat. A </w:t>
      </w:r>
      <w:r w:rsidR="006E13DE" w:rsidRPr="006E13DE">
        <w:t xml:space="preserve">végső </w:t>
      </w:r>
      <w:r w:rsidR="00842075" w:rsidRPr="006E13DE">
        <w:t xml:space="preserve">véleményezési szakasz </w:t>
      </w:r>
      <w:r>
        <w:t>ezzel</w:t>
      </w:r>
      <w:r w:rsidR="00842075" w:rsidRPr="006E13DE">
        <w:t xml:space="preserve"> lezárult. </w:t>
      </w:r>
      <w:r w:rsidR="006E13DE" w:rsidRPr="006E13DE">
        <w:t xml:space="preserve">Az állami </w:t>
      </w:r>
      <w:proofErr w:type="spellStart"/>
      <w:r w:rsidR="006E13DE" w:rsidRPr="006E13DE">
        <w:t>főépítészi</w:t>
      </w:r>
      <w:proofErr w:type="spellEnd"/>
      <w:r w:rsidR="006E13DE" w:rsidRPr="006E13DE">
        <w:t xml:space="preserve"> hatáskörében eljáró megyei kormányhivatal a </w:t>
      </w:r>
      <w:r>
        <w:t>településrendezési eszköz tervezetét és</w:t>
      </w:r>
      <w:r w:rsidR="006E13DE" w:rsidRPr="006E13DE">
        <w:t xml:space="preserve"> </w:t>
      </w:r>
      <w:r w:rsidR="001A3C8F">
        <w:t xml:space="preserve">az eljáráshoz kapcsolódó </w:t>
      </w:r>
      <w:proofErr w:type="gramStart"/>
      <w:r w:rsidR="006E13DE" w:rsidRPr="006E13DE">
        <w:t>dokumentumokat</w:t>
      </w:r>
      <w:proofErr w:type="gramEnd"/>
      <w:r w:rsidR="006E13DE" w:rsidRPr="006E13DE">
        <w:t xml:space="preserve"> áttanulmányoz</w:t>
      </w:r>
      <w:r w:rsidR="003F5E4D">
        <w:t>t</w:t>
      </w:r>
      <w:r w:rsidR="006E13DE" w:rsidRPr="006E13DE">
        <w:t xml:space="preserve">a és </w:t>
      </w:r>
      <w:r w:rsidR="003F5E4D">
        <w:t xml:space="preserve">megküldte </w:t>
      </w:r>
      <w:r w:rsidR="006E13DE" w:rsidRPr="006E13DE">
        <w:t>a záró szakmai véleményét</w:t>
      </w:r>
      <w:r>
        <w:t xml:space="preserve"> (lásd 1. sz. melléklet)</w:t>
      </w:r>
      <w:r w:rsidR="006E13DE" w:rsidRPr="006E13DE">
        <w:t xml:space="preserve"> a településrendezési eszköz elfogadásához.</w:t>
      </w:r>
      <w:r w:rsidR="00943095">
        <w:t xml:space="preserve"> A záró szakmai véleményt </w:t>
      </w:r>
      <w:r w:rsidR="00943095" w:rsidRPr="00932CBD">
        <w:t>az eljárásrend szerint ismertetni kell a döntésre jogosult képviselő-testülettel is, majd ezt követően kerülhet sor a településrendezési eszközök elfogadására, a határozat és rendelet megalkotására.</w:t>
      </w:r>
    </w:p>
    <w:p w14:paraId="45ADE4CE" w14:textId="77777777" w:rsidR="00842075" w:rsidRDefault="00842075" w:rsidP="00C7609E">
      <w:pPr>
        <w:jc w:val="both"/>
      </w:pPr>
    </w:p>
    <w:p w14:paraId="3B2F8196" w14:textId="07716DF3" w:rsidR="0098242E" w:rsidRPr="0098242E" w:rsidRDefault="00842075" w:rsidP="00C7609E">
      <w:pPr>
        <w:jc w:val="both"/>
      </w:pPr>
      <w:r w:rsidRPr="0098242E">
        <w:t>A rendelet az elfogadását követően – a 314/2012. (XI.8.) Korm.</w:t>
      </w:r>
      <w:r w:rsidR="00BA6F96">
        <w:t xml:space="preserve"> </w:t>
      </w:r>
      <w:r w:rsidRPr="0098242E">
        <w:t>rendelet 43.</w:t>
      </w:r>
      <w:r w:rsidR="00BA6F96">
        <w:t xml:space="preserve"> </w:t>
      </w:r>
      <w:r w:rsidRPr="0098242E">
        <w:t xml:space="preserve">§ (1) bekezdés </w:t>
      </w:r>
      <w:r w:rsidR="0098242E" w:rsidRPr="0098242E">
        <w:t>b</w:t>
      </w:r>
      <w:r w:rsidRPr="0098242E">
        <w:t xml:space="preserve">) pontja szerint </w:t>
      </w:r>
      <w:r w:rsidR="0098242E" w:rsidRPr="0098242E">
        <w:t>az egyszerűsített eljárás esetén a településrendezési eszköz (2) bekezdés szerinti közlését követő 5. napon, de leghamarabb az elfogadástól számított 15. napon lép hatályba.</w:t>
      </w:r>
    </w:p>
    <w:p w14:paraId="288B2DA9" w14:textId="77777777" w:rsidR="00842075" w:rsidRDefault="00842075" w:rsidP="00C7609E">
      <w:pPr>
        <w:jc w:val="both"/>
      </w:pPr>
    </w:p>
    <w:p w14:paraId="7E6381E2" w14:textId="6F1B8C75" w:rsidR="00943095" w:rsidRPr="00943095" w:rsidRDefault="00842075" w:rsidP="00C7609E">
      <w:pPr>
        <w:jc w:val="both"/>
      </w:pPr>
      <w:r w:rsidRPr="00943095">
        <w:t>A 314/2012. (XI.8.) Korm.rendelet 43.</w:t>
      </w:r>
      <w:r w:rsidR="00BA6F96">
        <w:t xml:space="preserve"> </w:t>
      </w:r>
      <w:r w:rsidRPr="00943095">
        <w:t xml:space="preserve">§ (2) bekezdés b) pontja szerint a polgármester a </w:t>
      </w:r>
      <w:r w:rsidR="00943095" w:rsidRPr="00943095">
        <w:t xml:space="preserve">jóváhagyott, záradékolt </w:t>
      </w:r>
      <w:r w:rsidRPr="00943095">
        <w:t xml:space="preserve">településrendezési eszközt a képviselő-testületi döntést követő 15 napon belül megküldi hitelesített </w:t>
      </w:r>
      <w:proofErr w:type="spellStart"/>
      <w:r w:rsidRPr="00943095">
        <w:t>pdf</w:t>
      </w:r>
      <w:proofErr w:type="spellEnd"/>
      <w:r w:rsidRPr="00943095">
        <w:t xml:space="preserve">. és szerkeszthető digitális formátumban az állami </w:t>
      </w:r>
      <w:proofErr w:type="spellStart"/>
      <w:r w:rsidRPr="00943095">
        <w:t>főépítészi</w:t>
      </w:r>
      <w:proofErr w:type="spellEnd"/>
      <w:r w:rsidRPr="00943095">
        <w:t xml:space="preserve"> hatáskörében eljáró megyei kormányhivatalnak.</w:t>
      </w:r>
      <w:r w:rsidR="00943095">
        <w:t xml:space="preserve"> A jóváhagyott teljes tartalmú dokumentációt megküldi a 31</w:t>
      </w:r>
      <w:r w:rsidR="00BE76E5">
        <w:t>3</w:t>
      </w:r>
      <w:r w:rsidR="00943095">
        <w:t>/</w:t>
      </w:r>
      <w:r w:rsidR="00BE76E5">
        <w:t xml:space="preserve">2012. </w:t>
      </w:r>
      <w:r w:rsidR="00BE76E5" w:rsidRPr="00943095">
        <w:t>(XI.8.) Korm.</w:t>
      </w:r>
      <w:r w:rsidR="00BA6F96">
        <w:t xml:space="preserve"> </w:t>
      </w:r>
      <w:r w:rsidR="00BE76E5" w:rsidRPr="00943095">
        <w:t>rendelet</w:t>
      </w:r>
      <w:r w:rsidR="00BE76E5">
        <w:t xml:space="preserve"> 4.</w:t>
      </w:r>
      <w:r w:rsidR="00BA6F96">
        <w:t xml:space="preserve"> </w:t>
      </w:r>
      <w:r w:rsidR="00BE76E5">
        <w:t>§</w:t>
      </w:r>
      <w:r w:rsidR="00BA6F96">
        <w:t xml:space="preserve"> </w:t>
      </w:r>
      <w:r w:rsidR="00BE76E5">
        <w:t>(1) g</w:t>
      </w:r>
      <w:r w:rsidR="00BA6F96">
        <w:t>)</w:t>
      </w:r>
      <w:r w:rsidR="00BE76E5">
        <w:t xml:space="preserve"> pontja értelmében az önkormányzati döntést követő 30 napon belül a jegyző a Dokumentációs Központ részére a Korm.</w:t>
      </w:r>
      <w:r w:rsidR="00BA6F96">
        <w:t xml:space="preserve"> </w:t>
      </w:r>
      <w:r w:rsidR="00BE76E5">
        <w:t>rendeletben szabályozott módon ingyenesen átadja vagy megküldi.</w:t>
      </w:r>
    </w:p>
    <w:p w14:paraId="4A7AC4F8" w14:textId="63E79EA0" w:rsidR="00842075" w:rsidRDefault="00842075" w:rsidP="00C7609E">
      <w:pPr>
        <w:jc w:val="both"/>
        <w:rPr>
          <w:ins w:id="3" w:author="Kabdebó Mariann" w:date="2022-03-24T13:06:00Z"/>
        </w:rPr>
      </w:pPr>
    </w:p>
    <w:p w14:paraId="47BD571C" w14:textId="719681BA" w:rsidR="00421C7F" w:rsidRDefault="00AF75A9" w:rsidP="00C7609E">
      <w:pPr>
        <w:jc w:val="both"/>
        <w:rPr>
          <w:ins w:id="4" w:author="Kabdebó Mariann" w:date="2022-03-24T13:06:00Z"/>
        </w:rPr>
      </w:pPr>
      <w:ins w:id="5" w:author="Kabdebó Mariann" w:date="2022-03-24T13:10:00Z">
        <w:r>
          <w:t>Javasolom a határozati javaslat elfogadását és a rendelet módosítás megalkotását.</w:t>
        </w:r>
      </w:ins>
    </w:p>
    <w:p w14:paraId="007A5248" w14:textId="6FB3344C" w:rsidR="00421C7F" w:rsidRDefault="00421C7F" w:rsidP="00C7609E">
      <w:pPr>
        <w:jc w:val="both"/>
        <w:rPr>
          <w:ins w:id="6" w:author="Kabdebó Mariann" w:date="2022-03-24T13:06:00Z"/>
        </w:rPr>
      </w:pPr>
    </w:p>
    <w:p w14:paraId="48EA44E4" w14:textId="77777777" w:rsidR="00421C7F" w:rsidRDefault="00421C7F" w:rsidP="00C7609E">
      <w:pPr>
        <w:jc w:val="both"/>
      </w:pPr>
    </w:p>
    <w:p w14:paraId="62E34053" w14:textId="5A4A0782" w:rsidR="00842075" w:rsidDel="00FA5015" w:rsidRDefault="00842075" w:rsidP="00C7609E">
      <w:pPr>
        <w:jc w:val="both"/>
        <w:rPr>
          <w:del w:id="7" w:author="Kabdebó Mariann" w:date="2022-03-24T13:04:00Z"/>
        </w:rPr>
      </w:pPr>
      <w:del w:id="8" w:author="Kabdebó Mariann" w:date="2022-03-24T13:04:00Z">
        <w:r w:rsidDel="00FA5015">
          <w:lastRenderedPageBreak/>
          <w:delText>A fentiekre való tekintettel, a határozati javaslatban foglaltak szerint döntöttem.</w:delText>
        </w:r>
      </w:del>
    </w:p>
    <w:p w14:paraId="43278F03" w14:textId="650EFDBC" w:rsidR="007C48C5" w:rsidDel="00FA5015" w:rsidRDefault="007C48C5" w:rsidP="00C7609E">
      <w:pPr>
        <w:jc w:val="both"/>
        <w:rPr>
          <w:del w:id="9" w:author="Kabdebó Mariann" w:date="2022-03-24T13:04:00Z"/>
        </w:rPr>
      </w:pPr>
    </w:p>
    <w:p w14:paraId="5FA63E47" w14:textId="77777777" w:rsidR="007C48C5" w:rsidRDefault="007C48C5" w:rsidP="00C7609E">
      <w:pPr>
        <w:jc w:val="both"/>
      </w:pPr>
    </w:p>
    <w:p w14:paraId="07B021FB" w14:textId="77777777" w:rsidR="007C48C5" w:rsidRDefault="007C48C5" w:rsidP="007C48C5">
      <w:pPr>
        <w:jc w:val="center"/>
        <w:rPr>
          <w:b/>
        </w:rPr>
      </w:pPr>
      <w:r w:rsidRPr="003D0FFC">
        <w:rPr>
          <w:b/>
        </w:rPr>
        <w:t>H</w:t>
      </w:r>
      <w:r>
        <w:rPr>
          <w:b/>
        </w:rPr>
        <w:t xml:space="preserve"> a t á r o z a t </w:t>
      </w:r>
      <w:proofErr w:type="gramStart"/>
      <w:r>
        <w:rPr>
          <w:b/>
        </w:rPr>
        <w:t>i  j</w:t>
      </w:r>
      <w:proofErr w:type="gramEnd"/>
      <w:r>
        <w:rPr>
          <w:b/>
        </w:rPr>
        <w:t xml:space="preserve"> a v a s l a t</w:t>
      </w:r>
    </w:p>
    <w:p w14:paraId="0B145B26" w14:textId="77777777" w:rsidR="007C48C5" w:rsidRDefault="007C48C5" w:rsidP="007C48C5">
      <w:pPr>
        <w:kinsoku w:val="0"/>
        <w:overflowPunct w:val="0"/>
        <w:spacing w:before="10" w:line="240" w:lineRule="exact"/>
      </w:pPr>
    </w:p>
    <w:p w14:paraId="26F986CA" w14:textId="77777777" w:rsidR="007C48C5" w:rsidRDefault="007C48C5" w:rsidP="007C48C5">
      <w:pPr>
        <w:kinsoku w:val="0"/>
        <w:overflowPunct w:val="0"/>
        <w:spacing w:before="10" w:line="240" w:lineRule="exact"/>
      </w:pPr>
    </w:p>
    <w:p w14:paraId="4DB4BFE2" w14:textId="6781F6EE" w:rsidR="00BE76E5" w:rsidRPr="0073561E" w:rsidRDefault="007C48C5" w:rsidP="00BE76E5">
      <w:pPr>
        <w:jc w:val="both"/>
      </w:pPr>
      <w:r w:rsidRPr="00943095">
        <w:t xml:space="preserve">Csongrád Városi Önkormányzat </w:t>
      </w:r>
      <w:r w:rsidR="00BA6F96">
        <w:t>K</w:t>
      </w:r>
      <w:r w:rsidRPr="00943095">
        <w:t xml:space="preserve">épviselő-testülete megtárgyalta a </w:t>
      </w:r>
      <w:r w:rsidR="00BE76E5">
        <w:t>„</w:t>
      </w:r>
      <w:r w:rsidR="00943095" w:rsidRPr="00C7609E">
        <w:rPr>
          <w:color w:val="16161C"/>
        </w:rPr>
        <w:t>Csongrád város tele</w:t>
      </w:r>
      <w:r w:rsidR="00943095">
        <w:rPr>
          <w:color w:val="16161C"/>
        </w:rPr>
        <w:t>p</w:t>
      </w:r>
      <w:r w:rsidR="00943095" w:rsidRPr="00C7609E">
        <w:rPr>
          <w:color w:val="16161C"/>
        </w:rPr>
        <w:t xml:space="preserve">ülésrendezési eszközei </w:t>
      </w:r>
      <w:r w:rsidR="00943095">
        <w:rPr>
          <w:color w:val="16161C"/>
        </w:rPr>
        <w:t xml:space="preserve">egy részterületen, </w:t>
      </w:r>
      <w:proofErr w:type="spellStart"/>
      <w:r w:rsidR="00943095">
        <w:rPr>
          <w:color w:val="16161C"/>
        </w:rPr>
        <w:t>hrsz</w:t>
      </w:r>
      <w:proofErr w:type="spellEnd"/>
      <w:r w:rsidR="00943095">
        <w:rPr>
          <w:color w:val="16161C"/>
        </w:rPr>
        <w:t>. 5</w:t>
      </w:r>
      <w:ins w:id="10" w:author="Kabdebó Mariann" w:date="2022-03-28T14:34:00Z">
        <w:r w:rsidR="00FF02E5">
          <w:rPr>
            <w:color w:val="16161C"/>
          </w:rPr>
          <w:t>8</w:t>
        </w:r>
      </w:ins>
      <w:del w:id="11" w:author="Kabdebó Mariann" w:date="2022-03-28T14:34:00Z">
        <w:r w:rsidR="00943095" w:rsidDel="00FF02E5">
          <w:rPr>
            <w:color w:val="16161C"/>
          </w:rPr>
          <w:delText>7</w:delText>
        </w:r>
      </w:del>
      <w:r w:rsidR="00943095">
        <w:rPr>
          <w:color w:val="16161C"/>
        </w:rPr>
        <w:t xml:space="preserve">78. alatti ingatlan (volt </w:t>
      </w:r>
      <w:proofErr w:type="spellStart"/>
      <w:r w:rsidR="00943095">
        <w:rPr>
          <w:color w:val="16161C"/>
        </w:rPr>
        <w:t>Szeviép</w:t>
      </w:r>
      <w:proofErr w:type="spellEnd"/>
      <w:r w:rsidR="00943095">
        <w:rPr>
          <w:color w:val="16161C"/>
        </w:rPr>
        <w:t xml:space="preserve"> telephely) </w:t>
      </w:r>
      <w:r w:rsidR="00943095" w:rsidRPr="00C7609E">
        <w:rPr>
          <w:color w:val="16161C"/>
        </w:rPr>
        <w:t xml:space="preserve">módosításának elfogadása, határozat (TSZT) és </w:t>
      </w:r>
      <w:del w:id="12" w:author="Kabdebó Mariann" w:date="2022-03-24T13:05:00Z">
        <w:r w:rsidR="00943095" w:rsidRPr="00C7609E" w:rsidDel="00FA5015">
          <w:rPr>
            <w:color w:val="16161C"/>
          </w:rPr>
          <w:delText xml:space="preserve">utána </w:delText>
        </w:r>
      </w:del>
      <w:r w:rsidR="00943095" w:rsidRPr="00C7609E">
        <w:rPr>
          <w:color w:val="16161C"/>
        </w:rPr>
        <w:t>rendelet megalkotása (HÉSZ)</w:t>
      </w:r>
      <w:r w:rsidR="00BE76E5">
        <w:rPr>
          <w:color w:val="16161C"/>
        </w:rPr>
        <w:t>” tárgyú előterjesztését és</w:t>
      </w:r>
      <w:r w:rsidR="00BE76E5">
        <w:rPr>
          <w:color w:val="FF0000"/>
        </w:rPr>
        <w:t xml:space="preserve"> </w:t>
      </w:r>
      <w:r w:rsidR="00BE76E5" w:rsidRPr="0073561E">
        <w:t>az alábbi döntést hozta:</w:t>
      </w:r>
    </w:p>
    <w:p w14:paraId="2A322C67" w14:textId="77777777" w:rsidR="007C48C5" w:rsidRPr="00BE76E5" w:rsidRDefault="007C48C5" w:rsidP="007C48C5">
      <w:pPr>
        <w:pStyle w:val="Szvegtrzs"/>
        <w:kinsoku w:val="0"/>
        <w:overflowPunct w:val="0"/>
        <w:spacing w:line="247" w:lineRule="auto"/>
        <w:ind w:left="119" w:right="113" w:firstLine="6"/>
        <w:rPr>
          <w:color w:val="FF0000"/>
          <w:sz w:val="24"/>
          <w:szCs w:val="24"/>
          <w:lang w:val="hu-HU"/>
        </w:rPr>
      </w:pPr>
    </w:p>
    <w:p w14:paraId="61DE2317" w14:textId="77777777" w:rsidR="007C48C5" w:rsidRPr="00BE76E5" w:rsidRDefault="007C48C5" w:rsidP="007C48C5">
      <w:pPr>
        <w:kinsoku w:val="0"/>
        <w:overflowPunct w:val="0"/>
        <w:spacing w:line="200" w:lineRule="exact"/>
      </w:pPr>
    </w:p>
    <w:p w14:paraId="21F501A0" w14:textId="77777777" w:rsidR="007C48C5" w:rsidRPr="00BE76E5" w:rsidRDefault="007C48C5" w:rsidP="007C48C5">
      <w:pPr>
        <w:kinsoku w:val="0"/>
        <w:overflowPunct w:val="0"/>
        <w:spacing w:line="200" w:lineRule="exact"/>
      </w:pPr>
    </w:p>
    <w:p w14:paraId="4F4C098D" w14:textId="0B235D37" w:rsidR="007C48C5" w:rsidRPr="00BE76E5" w:rsidRDefault="007C48C5" w:rsidP="00BE76E5">
      <w:pPr>
        <w:pStyle w:val="Cmsor1"/>
        <w:numPr>
          <w:ilvl w:val="0"/>
          <w:numId w:val="2"/>
        </w:numPr>
        <w:shd w:val="clear" w:color="auto" w:fill="FFFFFF"/>
        <w:kinsoku w:val="0"/>
        <w:overflowPunct w:val="0"/>
        <w:spacing w:before="0" w:line="248" w:lineRule="auto"/>
        <w:ind w:right="118"/>
        <w:jc w:val="both"/>
        <w:rPr>
          <w:color w:val="auto"/>
          <w:sz w:val="24"/>
          <w:szCs w:val="24"/>
        </w:rPr>
      </w:pPr>
      <w:r w:rsidRPr="00BE76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Csongrád Városi Önkormányzat Képviselő-testülete </w:t>
      </w:r>
      <w:r w:rsidR="00BE76E5" w:rsidRPr="00BE76E5">
        <w:rPr>
          <w:rFonts w:ascii="Times New Roman" w:eastAsia="Times New Roman" w:hAnsi="Times New Roman" w:cs="Times New Roman"/>
          <w:color w:val="auto"/>
          <w:sz w:val="24"/>
          <w:szCs w:val="24"/>
        </w:rPr>
        <w:t>megismerte</w:t>
      </w:r>
      <w:r w:rsidR="001006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006E1" w:rsidRPr="00BE76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állami </w:t>
      </w:r>
      <w:proofErr w:type="spellStart"/>
      <w:r w:rsidR="001006E1" w:rsidRPr="00BE76E5">
        <w:rPr>
          <w:rFonts w:ascii="Times New Roman" w:eastAsia="Times New Roman" w:hAnsi="Times New Roman" w:cs="Times New Roman"/>
          <w:color w:val="auto"/>
          <w:sz w:val="24"/>
          <w:szCs w:val="24"/>
        </w:rPr>
        <w:t>főépítészi</w:t>
      </w:r>
      <w:proofErr w:type="spellEnd"/>
      <w:r w:rsidR="001006E1" w:rsidRPr="00BE76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hatáskörében eljáró megyei kormányhivatal záró szakmai véleményét</w:t>
      </w:r>
      <w:r w:rsidR="001006E1" w:rsidRPr="00BE76E5">
        <w:rPr>
          <w:rFonts w:ascii="Times New Roman" w:hAnsi="Times New Roman"/>
          <w:color w:val="auto"/>
          <w:sz w:val="24"/>
          <w:szCs w:val="24"/>
        </w:rPr>
        <w:t xml:space="preserve"> Csongrád város településrendezési eszközeinek egy részterületen, </w:t>
      </w:r>
      <w:proofErr w:type="spellStart"/>
      <w:r w:rsidR="001006E1" w:rsidRPr="00BE76E5">
        <w:rPr>
          <w:rFonts w:ascii="Times New Roman" w:hAnsi="Times New Roman"/>
          <w:color w:val="auto"/>
          <w:sz w:val="24"/>
          <w:szCs w:val="24"/>
        </w:rPr>
        <w:t>hrsz</w:t>
      </w:r>
      <w:proofErr w:type="spellEnd"/>
      <w:r w:rsidR="001006E1" w:rsidRPr="00BE76E5">
        <w:rPr>
          <w:rFonts w:ascii="Times New Roman" w:hAnsi="Times New Roman"/>
          <w:color w:val="auto"/>
          <w:sz w:val="24"/>
          <w:szCs w:val="24"/>
        </w:rPr>
        <w:t>. 5</w:t>
      </w:r>
      <w:ins w:id="13" w:author="Kabdebó Mariann" w:date="2022-03-28T14:31:00Z">
        <w:r w:rsidR="001D46EA">
          <w:rPr>
            <w:rFonts w:ascii="Times New Roman" w:hAnsi="Times New Roman"/>
            <w:color w:val="auto"/>
            <w:sz w:val="24"/>
            <w:szCs w:val="24"/>
          </w:rPr>
          <w:t>8</w:t>
        </w:r>
      </w:ins>
      <w:del w:id="14" w:author="Kabdebó Mariann" w:date="2022-03-28T14:31:00Z">
        <w:r w:rsidR="001006E1" w:rsidRPr="00BE76E5" w:rsidDel="001D46EA">
          <w:rPr>
            <w:rFonts w:ascii="Times New Roman" w:hAnsi="Times New Roman"/>
            <w:color w:val="auto"/>
            <w:sz w:val="24"/>
            <w:szCs w:val="24"/>
          </w:rPr>
          <w:delText>7</w:delText>
        </w:r>
      </w:del>
      <w:r w:rsidR="001006E1" w:rsidRPr="00BE76E5">
        <w:rPr>
          <w:rFonts w:ascii="Times New Roman" w:hAnsi="Times New Roman"/>
          <w:color w:val="auto"/>
          <w:sz w:val="24"/>
          <w:szCs w:val="24"/>
        </w:rPr>
        <w:t xml:space="preserve">78. alatti ingatlanon (volt </w:t>
      </w:r>
      <w:proofErr w:type="spellStart"/>
      <w:r w:rsidR="001006E1" w:rsidRPr="00BE76E5">
        <w:rPr>
          <w:rFonts w:ascii="Times New Roman" w:hAnsi="Times New Roman"/>
          <w:color w:val="auto"/>
          <w:sz w:val="24"/>
          <w:szCs w:val="24"/>
        </w:rPr>
        <w:t>Szeviép</w:t>
      </w:r>
      <w:proofErr w:type="spellEnd"/>
      <w:r w:rsidR="001006E1" w:rsidRPr="00BE76E5">
        <w:rPr>
          <w:rFonts w:ascii="Times New Roman" w:hAnsi="Times New Roman"/>
          <w:color w:val="auto"/>
          <w:sz w:val="24"/>
          <w:szCs w:val="24"/>
        </w:rPr>
        <w:t xml:space="preserve"> telephelyen) történő módosításá</w:t>
      </w:r>
      <w:r w:rsidR="001006E1">
        <w:rPr>
          <w:rFonts w:ascii="Times New Roman" w:hAnsi="Times New Roman"/>
          <w:color w:val="auto"/>
          <w:sz w:val="24"/>
          <w:szCs w:val="24"/>
        </w:rPr>
        <w:t>ra vonatkozóan</w:t>
      </w:r>
      <w:r w:rsidR="001006E1">
        <w:rPr>
          <w:rFonts w:ascii="Times New Roman" w:eastAsia="Times New Roman" w:hAnsi="Times New Roman" w:cs="Times New Roman"/>
          <w:color w:val="auto"/>
          <w:sz w:val="24"/>
          <w:szCs w:val="24"/>
        </w:rPr>
        <w:t>. A</w:t>
      </w:r>
      <w:r w:rsidR="00BE76E5" w:rsidRPr="00BE76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006E1" w:rsidRPr="00C7609E">
        <w:rPr>
          <w:rFonts w:ascii="Times New Roman" w:hAnsi="Times New Roman"/>
          <w:color w:val="16161C"/>
          <w:sz w:val="24"/>
          <w:szCs w:val="24"/>
        </w:rPr>
        <w:t>tele</w:t>
      </w:r>
      <w:r w:rsidR="001006E1">
        <w:rPr>
          <w:rFonts w:ascii="Times New Roman" w:hAnsi="Times New Roman"/>
          <w:color w:val="16161C"/>
          <w:sz w:val="24"/>
          <w:szCs w:val="24"/>
        </w:rPr>
        <w:t>p</w:t>
      </w:r>
      <w:r w:rsidR="001006E1" w:rsidRPr="00C7609E">
        <w:rPr>
          <w:rFonts w:ascii="Times New Roman" w:hAnsi="Times New Roman"/>
          <w:color w:val="16161C"/>
          <w:sz w:val="24"/>
          <w:szCs w:val="24"/>
        </w:rPr>
        <w:t xml:space="preserve">ülésrendezési eszközei </w:t>
      </w:r>
      <w:r w:rsidR="00BE76E5" w:rsidRPr="00BE76E5">
        <w:rPr>
          <w:rFonts w:ascii="Times New Roman" w:hAnsi="Times New Roman"/>
          <w:color w:val="auto"/>
          <w:sz w:val="24"/>
          <w:szCs w:val="24"/>
        </w:rPr>
        <w:t>módosítását elfogadja.</w:t>
      </w:r>
      <w:bookmarkStart w:id="15" w:name="_GoBack"/>
      <w:bookmarkEnd w:id="15"/>
    </w:p>
    <w:p w14:paraId="3317496E" w14:textId="77777777" w:rsidR="007C48C5" w:rsidRPr="008901A0" w:rsidRDefault="007C48C5" w:rsidP="007C48C5">
      <w:pPr>
        <w:kinsoku w:val="0"/>
        <w:overflowPunct w:val="0"/>
        <w:spacing w:before="2" w:line="110" w:lineRule="exact"/>
      </w:pPr>
    </w:p>
    <w:p w14:paraId="1F68C752" w14:textId="77777777" w:rsidR="007C48C5" w:rsidRPr="008901A0" w:rsidRDefault="007C48C5" w:rsidP="007C48C5">
      <w:pPr>
        <w:kinsoku w:val="0"/>
        <w:overflowPunct w:val="0"/>
        <w:spacing w:line="200" w:lineRule="exact"/>
      </w:pPr>
    </w:p>
    <w:p w14:paraId="11B35DC6" w14:textId="77777777" w:rsidR="007C48C5" w:rsidRPr="0041056D" w:rsidRDefault="007C48C5" w:rsidP="007C48C5">
      <w:pPr>
        <w:pStyle w:val="Szvegtrzs"/>
        <w:kinsoku w:val="0"/>
        <w:overflowPunct w:val="0"/>
        <w:ind w:left="104" w:right="6183"/>
        <w:rPr>
          <w:sz w:val="24"/>
          <w:szCs w:val="24"/>
        </w:rPr>
      </w:pPr>
      <w:r w:rsidRPr="0041056D">
        <w:rPr>
          <w:sz w:val="24"/>
          <w:szCs w:val="24"/>
        </w:rPr>
        <w:t>A határozatról értesítést kap:</w:t>
      </w:r>
    </w:p>
    <w:p w14:paraId="29212543" w14:textId="77777777" w:rsidR="007C48C5" w:rsidRPr="0041056D" w:rsidRDefault="007C48C5" w:rsidP="007C48C5">
      <w:pPr>
        <w:pStyle w:val="Szvegtrzs"/>
        <w:kinsoku w:val="0"/>
        <w:overflowPunct w:val="0"/>
        <w:spacing w:before="9"/>
        <w:ind w:left="487"/>
        <w:rPr>
          <w:sz w:val="24"/>
          <w:szCs w:val="24"/>
        </w:rPr>
      </w:pPr>
      <w:r w:rsidRPr="0041056D">
        <w:rPr>
          <w:sz w:val="24"/>
          <w:szCs w:val="24"/>
        </w:rPr>
        <w:t>l. Képviselő-testület tagjai</w:t>
      </w:r>
    </w:p>
    <w:p w14:paraId="779F34E2" w14:textId="77777777" w:rsidR="007C48C5" w:rsidRPr="0041056D" w:rsidRDefault="007C48C5" w:rsidP="007C48C5">
      <w:pPr>
        <w:pStyle w:val="Szvegtrzs"/>
        <w:kinsoku w:val="0"/>
        <w:overflowPunct w:val="0"/>
        <w:spacing w:before="9"/>
        <w:ind w:left="458"/>
        <w:rPr>
          <w:sz w:val="24"/>
          <w:szCs w:val="24"/>
        </w:rPr>
      </w:pPr>
      <w:r w:rsidRPr="0041056D">
        <w:rPr>
          <w:sz w:val="24"/>
          <w:szCs w:val="24"/>
        </w:rPr>
        <w:t>2. Fejlesztési és üzemeltetési iroda</w:t>
      </w:r>
    </w:p>
    <w:p w14:paraId="31BCAF20" w14:textId="77777777" w:rsidR="007C48C5" w:rsidRPr="0041056D" w:rsidRDefault="007C48C5" w:rsidP="007C48C5">
      <w:pPr>
        <w:pStyle w:val="Szvegtrzs"/>
        <w:kinsoku w:val="0"/>
        <w:overflowPunct w:val="0"/>
        <w:spacing w:before="9"/>
        <w:ind w:left="458"/>
        <w:rPr>
          <w:sz w:val="24"/>
          <w:szCs w:val="24"/>
          <w:lang w:val="hu-HU"/>
        </w:rPr>
      </w:pPr>
      <w:r w:rsidRPr="0041056D">
        <w:rPr>
          <w:sz w:val="24"/>
          <w:szCs w:val="24"/>
          <w:lang w:val="hu-HU"/>
        </w:rPr>
        <w:t xml:space="preserve">3. Varga Júlia városi </w:t>
      </w:r>
      <w:proofErr w:type="spellStart"/>
      <w:r w:rsidRPr="0041056D">
        <w:rPr>
          <w:sz w:val="24"/>
          <w:szCs w:val="24"/>
          <w:lang w:val="hu-HU"/>
        </w:rPr>
        <w:t>főépítész</w:t>
      </w:r>
      <w:proofErr w:type="spellEnd"/>
    </w:p>
    <w:p w14:paraId="2E971D31" w14:textId="77777777" w:rsidR="007C48C5" w:rsidRPr="0041056D" w:rsidRDefault="007C48C5" w:rsidP="007C48C5">
      <w:pPr>
        <w:pStyle w:val="Szvegtrzs"/>
        <w:kinsoku w:val="0"/>
        <w:overflowPunct w:val="0"/>
        <w:spacing w:before="9"/>
        <w:ind w:left="458"/>
        <w:rPr>
          <w:sz w:val="24"/>
          <w:szCs w:val="24"/>
        </w:rPr>
      </w:pPr>
    </w:p>
    <w:p w14:paraId="7647ADF9" w14:textId="77777777" w:rsidR="007C48C5" w:rsidRPr="0041056D" w:rsidRDefault="007C48C5" w:rsidP="007C48C5">
      <w:pPr>
        <w:rPr>
          <w:bCs/>
          <w:sz w:val="26"/>
          <w:szCs w:val="26"/>
        </w:rPr>
      </w:pPr>
    </w:p>
    <w:p w14:paraId="36EA2D1B" w14:textId="0293F43B" w:rsidR="007C48C5" w:rsidRPr="0041056D" w:rsidRDefault="007C48C5" w:rsidP="007C48C5">
      <w:r w:rsidRPr="0041056D">
        <w:t xml:space="preserve">Csongrád, 2022. </w:t>
      </w:r>
      <w:r>
        <w:t>március</w:t>
      </w:r>
      <w:r w:rsidRPr="0041056D">
        <w:t xml:space="preserve"> </w:t>
      </w:r>
      <w:ins w:id="16" w:author="Kabdebó Mariann" w:date="2022-03-24T13:06:00Z">
        <w:r w:rsidR="00FA5015">
          <w:t>24</w:t>
        </w:r>
      </w:ins>
      <w:del w:id="17" w:author="Kabdebó Mariann" w:date="2022-03-24T13:06:00Z">
        <w:r w:rsidR="00244BA2" w:rsidDel="00FA5015">
          <w:delText>16</w:delText>
        </w:r>
      </w:del>
      <w:r w:rsidRPr="0041056D">
        <w:t>.</w:t>
      </w:r>
    </w:p>
    <w:p w14:paraId="50D14431" w14:textId="77777777" w:rsidR="007C48C5" w:rsidRPr="0041056D" w:rsidRDefault="007C48C5" w:rsidP="007C48C5">
      <w:pPr>
        <w:jc w:val="both"/>
        <w:rPr>
          <w:b/>
        </w:rPr>
      </w:pPr>
    </w:p>
    <w:p w14:paraId="0731EE69" w14:textId="77777777" w:rsidR="007C48C5" w:rsidRPr="0041056D" w:rsidRDefault="007C48C5" w:rsidP="007C48C5">
      <w:pPr>
        <w:jc w:val="both"/>
      </w:pPr>
      <w:r w:rsidRPr="0041056D">
        <w:tab/>
      </w:r>
      <w:r w:rsidRPr="0041056D">
        <w:tab/>
      </w:r>
      <w:r w:rsidRPr="0041056D">
        <w:tab/>
      </w:r>
      <w:r w:rsidRPr="0041056D">
        <w:tab/>
      </w:r>
      <w:r w:rsidRPr="0041056D">
        <w:tab/>
      </w:r>
      <w:r w:rsidRPr="0041056D">
        <w:tab/>
      </w:r>
      <w:r w:rsidRPr="0041056D">
        <w:tab/>
      </w:r>
      <w:r w:rsidRPr="0041056D">
        <w:tab/>
      </w:r>
      <w:r w:rsidRPr="0041056D">
        <w:tab/>
        <w:t>Bedő Tamás</w:t>
      </w:r>
      <w:r w:rsidRPr="0041056D">
        <w:tab/>
      </w:r>
    </w:p>
    <w:p w14:paraId="2193E71F" w14:textId="77777777" w:rsidR="007C48C5" w:rsidRDefault="007C48C5" w:rsidP="007C48C5">
      <w:pPr>
        <w:jc w:val="both"/>
      </w:pPr>
      <w:r w:rsidRPr="0041056D">
        <w:tab/>
      </w:r>
      <w:r w:rsidRPr="0041056D">
        <w:tab/>
      </w:r>
      <w:r w:rsidRPr="0041056D">
        <w:tab/>
      </w:r>
      <w:r w:rsidRPr="0041056D">
        <w:tab/>
      </w:r>
      <w:r w:rsidRPr="0041056D">
        <w:tab/>
      </w:r>
      <w:r w:rsidRPr="0041056D">
        <w:tab/>
      </w:r>
      <w:r w:rsidRPr="0041056D">
        <w:tab/>
      </w:r>
      <w:r w:rsidRPr="0041056D">
        <w:tab/>
        <w:t xml:space="preserve">            </w:t>
      </w:r>
      <w:proofErr w:type="gramStart"/>
      <w:r w:rsidRPr="0041056D">
        <w:t>polgármester</w:t>
      </w:r>
      <w:proofErr w:type="gramEnd"/>
    </w:p>
    <w:p w14:paraId="421653D9" w14:textId="77777777" w:rsidR="00842075" w:rsidRDefault="00842075" w:rsidP="00C7609E">
      <w:pPr>
        <w:jc w:val="both"/>
      </w:pPr>
    </w:p>
    <w:p w14:paraId="6D9B7F86" w14:textId="77777777" w:rsidR="00842075" w:rsidRDefault="00842075" w:rsidP="00C7609E">
      <w:pPr>
        <w:jc w:val="both"/>
      </w:pPr>
    </w:p>
    <w:p w14:paraId="017833C4" w14:textId="77777777" w:rsidR="00842075" w:rsidRDefault="00842075" w:rsidP="00C7609E">
      <w:pPr>
        <w:jc w:val="both"/>
      </w:pPr>
    </w:p>
    <w:p w14:paraId="7B6691E2" w14:textId="77777777" w:rsidR="00842075" w:rsidRDefault="00842075" w:rsidP="00C7609E">
      <w:pPr>
        <w:jc w:val="both"/>
      </w:pPr>
    </w:p>
    <w:p w14:paraId="28F78756" w14:textId="77777777" w:rsidR="00842075" w:rsidRDefault="00842075" w:rsidP="00C7609E">
      <w:pPr>
        <w:jc w:val="both"/>
      </w:pPr>
    </w:p>
    <w:p w14:paraId="3B0FB367" w14:textId="77777777" w:rsidR="00842075" w:rsidRDefault="00842075" w:rsidP="00C7609E">
      <w:pPr>
        <w:jc w:val="both"/>
        <w:rPr>
          <w:b/>
        </w:rPr>
      </w:pPr>
    </w:p>
    <w:p w14:paraId="646242FE" w14:textId="77777777" w:rsidR="00C7609E" w:rsidRDefault="00C7609E" w:rsidP="00C7609E">
      <w:pPr>
        <w:jc w:val="both"/>
        <w:rPr>
          <w:b/>
        </w:rPr>
      </w:pPr>
    </w:p>
    <w:p w14:paraId="79273D08" w14:textId="5E9DFFF7" w:rsidR="00136CED" w:rsidRDefault="00136CED">
      <w:pPr>
        <w:spacing w:after="160" w:line="259" w:lineRule="auto"/>
        <w:pPrChange w:id="18" w:author="Szvoboda Lászlóné" w:date="2022-03-24T10:35:00Z">
          <w:pPr/>
        </w:pPrChange>
      </w:pPr>
    </w:p>
    <w:sectPr w:rsidR="0013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6D39"/>
    <w:multiLevelType w:val="hybridMultilevel"/>
    <w:tmpl w:val="F7A89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B15B9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bdebó Mariann">
    <w15:presenceInfo w15:providerId="AD" w15:userId="S-1-5-21-3380028988-4065852711-1312917991-1125"/>
  </w15:person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9E"/>
    <w:rsid w:val="001006E1"/>
    <w:rsid w:val="00136CED"/>
    <w:rsid w:val="001A3C8F"/>
    <w:rsid w:val="001D46EA"/>
    <w:rsid w:val="00244BA2"/>
    <w:rsid w:val="00250373"/>
    <w:rsid w:val="003F5E4D"/>
    <w:rsid w:val="00421C7F"/>
    <w:rsid w:val="00510B38"/>
    <w:rsid w:val="006A0D0A"/>
    <w:rsid w:val="006E13DE"/>
    <w:rsid w:val="007C48C5"/>
    <w:rsid w:val="00842075"/>
    <w:rsid w:val="00932CBD"/>
    <w:rsid w:val="00943095"/>
    <w:rsid w:val="0098242E"/>
    <w:rsid w:val="009B1C00"/>
    <w:rsid w:val="00A82834"/>
    <w:rsid w:val="00AC058D"/>
    <w:rsid w:val="00AF75A9"/>
    <w:rsid w:val="00B47E27"/>
    <w:rsid w:val="00BA6F96"/>
    <w:rsid w:val="00BE76E5"/>
    <w:rsid w:val="00C7609E"/>
    <w:rsid w:val="00DF0F2F"/>
    <w:rsid w:val="00FA5015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E901"/>
  <w15:chartTrackingRefBased/>
  <w15:docId w15:val="{EF213A89-5BA6-4C8D-BD5D-2B67CE32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C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C760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7609E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C7609E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uiPriority w:val="99"/>
    <w:rsid w:val="00C7609E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C48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rsid w:val="007C48C5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7C48C5"/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13DE"/>
    <w:rPr>
      <w:color w:val="0000FF"/>
      <w:u w:val="single"/>
    </w:rPr>
  </w:style>
  <w:style w:type="paragraph" w:styleId="Vltozat">
    <w:name w:val="Revision"/>
    <w:hidden/>
    <w:uiPriority w:val="99"/>
    <w:semiHidden/>
    <w:rsid w:val="00BA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3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37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Júlia</dc:creator>
  <cp:keywords/>
  <dc:description/>
  <cp:lastModifiedBy>Kabdebó Mariann</cp:lastModifiedBy>
  <cp:revision>8</cp:revision>
  <dcterms:created xsi:type="dcterms:W3CDTF">2022-03-23T11:58:00Z</dcterms:created>
  <dcterms:modified xsi:type="dcterms:W3CDTF">2022-03-28T12:34:00Z</dcterms:modified>
</cp:coreProperties>
</file>