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FEA91" w14:textId="77777777" w:rsidR="00C8065C" w:rsidRDefault="00C80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pPrChange w:id="0" w:author="Szvoboda Lászlóné" w:date="2024-06-14T07:51:00Z">
          <w:pPr/>
        </w:pPrChange>
      </w:pPr>
    </w:p>
    <w:p w14:paraId="450EBC23" w14:textId="4DF6C4FD" w:rsidR="00B071E9" w:rsidRPr="001D6C60" w:rsidRDefault="00B07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pPrChange w:id="1" w:author="Szvoboda Lászlóné" w:date="2024-06-14T07:51:00Z">
          <w:pPr/>
        </w:pPrChange>
      </w:pPr>
      <w:r w:rsidRPr="001D6C6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14:paraId="61545C16" w14:textId="45084C10" w:rsidR="00B071E9" w:rsidRPr="009D0916" w:rsidRDefault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1D6C6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proofErr w:type="spellStart"/>
      <w:r w:rsidR="00D81181" w:rsidRPr="001D6C6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proofErr w:type="spellEnd"/>
      <w:r w:rsidRPr="001D6C6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C8065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378</w:t>
      </w:r>
      <w:r w:rsidR="001862D3" w:rsidRPr="001D6C6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</w:t>
      </w:r>
      <w:r w:rsidR="00C8065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25</w:t>
      </w:r>
      <w:r w:rsidR="00C50711"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A071BA"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202</w:t>
      </w:r>
      <w:r w:rsidR="00A071BA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4</w:t>
      </w:r>
      <w:r w:rsidR="00524D1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</w:t>
      </w: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14:paraId="7C5D9BDE" w14:textId="77777777" w:rsidR="00B071E9" w:rsidRPr="009D0916" w:rsidRDefault="00AC7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Témafelelős: </w:t>
      </w:r>
      <w:r w:rsidR="00C50711"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Varga Júlia</w:t>
      </w:r>
    </w:p>
    <w:p w14:paraId="7449CAD2" w14:textId="770D75CF" w:rsidR="00C8065C" w:rsidDel="00E62D64" w:rsidRDefault="00C8065C">
      <w:pPr>
        <w:spacing w:after="0" w:line="240" w:lineRule="auto"/>
        <w:rPr>
          <w:del w:id="2" w:author="Szvoboda Lászlóné" w:date="2024-06-14T07:51:00Z"/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467077EE" w14:textId="1FDFBD62" w:rsidR="00204F47" w:rsidRPr="009D0916" w:rsidRDefault="00204F4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63B5CC09" w14:textId="77777777" w:rsidR="00B071E9" w:rsidRPr="009D0916" w:rsidRDefault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9D0916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14:paraId="506168A9" w14:textId="77777777" w:rsidR="00B071E9" w:rsidRPr="00341A08" w:rsidRDefault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pPrChange w:id="3" w:author="Szvoboda Lászlóné" w:date="2024-06-14T07:51:00Z">
          <w:pPr>
            <w:keepNext/>
            <w:spacing w:before="120" w:after="0" w:line="240" w:lineRule="auto"/>
            <w:jc w:val="center"/>
            <w:outlineLvl w:val="1"/>
          </w:pPr>
        </w:pPrChange>
      </w:pPr>
      <w:r w:rsidRPr="00341A0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14:paraId="43F8EABE" w14:textId="027809CC" w:rsidR="00B071E9" w:rsidRPr="00341A08" w:rsidRDefault="00AC33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341A0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2024</w:t>
      </w:r>
      <w:r w:rsidR="00867FE2" w:rsidRPr="00341A0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. </w:t>
      </w:r>
      <w:r w:rsidR="003F4AC3" w:rsidRPr="00341A0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június </w:t>
      </w:r>
      <w:r w:rsidR="00341A08" w:rsidRPr="00341A0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27-i</w:t>
      </w:r>
      <w:r w:rsidR="00867FE2" w:rsidRPr="00341A0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 ülésére</w:t>
      </w:r>
    </w:p>
    <w:p w14:paraId="3F526293" w14:textId="39F49539" w:rsidR="00B071E9" w:rsidRPr="009D0916" w:rsidDel="00E62D64" w:rsidRDefault="00B071E9">
      <w:pPr>
        <w:suppressAutoHyphens/>
        <w:spacing w:after="0" w:line="240" w:lineRule="auto"/>
        <w:jc w:val="both"/>
        <w:rPr>
          <w:del w:id="4" w:author="Szvoboda Lászlóné" w:date="2024-06-14T07:51:00Z"/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73B569F4" w14:textId="77777777" w:rsidR="00C8065C" w:rsidRDefault="00C8065C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C"/>
          <w:sz w:val="26"/>
          <w:szCs w:val="26"/>
          <w:lang w:eastAsia="hu-HU"/>
        </w:rPr>
        <w:pPrChange w:id="5" w:author="Szvoboda Lászlóné" w:date="2024-06-14T07:51:00Z">
          <w:pPr>
            <w:kinsoku w:val="0"/>
            <w:overflowPunct w:val="0"/>
            <w:spacing w:line="245" w:lineRule="auto"/>
            <w:jc w:val="both"/>
          </w:pPr>
        </w:pPrChange>
      </w:pPr>
    </w:p>
    <w:p w14:paraId="4CB1790E" w14:textId="1CC7A5C4" w:rsidR="001D6C60" w:rsidRPr="009D0916" w:rsidRDefault="00B071E9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6161C"/>
          <w:sz w:val="26"/>
          <w:szCs w:val="26"/>
        </w:rPr>
        <w:pPrChange w:id="6" w:author="Szvoboda Lászlóné" w:date="2024-06-14T07:51:00Z">
          <w:pPr>
            <w:kinsoku w:val="0"/>
            <w:overflowPunct w:val="0"/>
            <w:spacing w:line="245" w:lineRule="auto"/>
            <w:jc w:val="both"/>
          </w:pPr>
        </w:pPrChange>
      </w:pPr>
      <w:r w:rsidRPr="009D0916">
        <w:rPr>
          <w:rFonts w:ascii="Times New Roman" w:eastAsia="Times New Roman" w:hAnsi="Times New Roman" w:cs="Times New Roman"/>
          <w:b/>
          <w:bCs/>
          <w:color w:val="16161C"/>
          <w:sz w:val="26"/>
          <w:szCs w:val="26"/>
          <w:lang w:eastAsia="hu-HU"/>
        </w:rPr>
        <w:t>Tárgy:</w:t>
      </w:r>
      <w:del w:id="7" w:author="Szvoboda Lászlóné" w:date="2024-06-14T07:56:00Z">
        <w:r w:rsidR="00C50711" w:rsidRPr="009D0916" w:rsidDel="00E62D64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tab/>
        </w:r>
      </w:del>
      <w:ins w:id="8" w:author="Szvoboda Lászlóné" w:date="2024-06-14T07:56:00Z">
        <w:r w:rsidR="00E62D64">
          <w:rPr>
            <w:rFonts w:ascii="Times New Roman" w:eastAsia="Times New Roman" w:hAnsi="Times New Roman" w:cs="Times New Roman"/>
            <w:bCs/>
            <w:color w:val="16161C"/>
            <w:sz w:val="26"/>
            <w:szCs w:val="26"/>
            <w:lang w:eastAsia="hu-HU"/>
          </w:rPr>
          <w:t xml:space="preserve"> </w:t>
        </w:r>
      </w:ins>
      <w:r w:rsidR="00E541AA" w:rsidRPr="00E541AA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Csongrád Város Településrendezési eszközeinek </w:t>
      </w:r>
      <w:r w:rsidR="00C8065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három </w:t>
      </w:r>
      <w:r w:rsidR="001F74B3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részterületen történő </w:t>
      </w:r>
      <w:r w:rsidR="00C8065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egyszerűsített </w:t>
      </w:r>
      <w:r w:rsidR="0039128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módosítási eljárásához </w:t>
      </w:r>
      <w:r w:rsidR="0039128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szükséges</w:t>
      </w:r>
      <w:r w:rsidR="00391280" w:rsidRPr="006C1F3A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környezeti vizsgálatról</w:t>
      </w:r>
    </w:p>
    <w:p w14:paraId="19811811" w14:textId="77777777" w:rsidR="00C8065C" w:rsidRPr="009D0916" w:rsidRDefault="00C8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71CA76A6" w14:textId="77777777" w:rsidR="00B071E9" w:rsidRPr="009D0916" w:rsidRDefault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9D0916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</w:p>
    <w:p w14:paraId="7F36A57A" w14:textId="77777777" w:rsidR="0013413F" w:rsidRPr="000257A7" w:rsidRDefault="00134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81FE081" w14:textId="77777777" w:rsidR="00E62D64" w:rsidRDefault="00745CBC">
      <w:pPr>
        <w:spacing w:after="0" w:line="240" w:lineRule="auto"/>
        <w:jc w:val="both"/>
        <w:rPr>
          <w:ins w:id="9" w:author="Szvoboda Lászlóné" w:date="2024-06-14T07:51:00Z"/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10" w:author="Szvoboda Lászlóné" w:date="2024-06-14T07:51:00Z">
          <w:pPr>
            <w:spacing w:after="200" w:line="276" w:lineRule="auto"/>
            <w:jc w:val="both"/>
          </w:pPr>
        </w:pPrChange>
      </w:pPr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Csongrád Városi Önkormányzat Képviselő-testülete a </w:t>
      </w:r>
      <w:r w:rsidR="00C8065C"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85</w:t>
      </w:r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C8065C"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2024</w:t>
      </w:r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 (</w:t>
      </w:r>
      <w:r w:rsidR="00C8065C"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IV</w:t>
      </w:r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</w:t>
      </w:r>
      <w:r w:rsidR="00C8065C"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18</w:t>
      </w:r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.) önkormányzati </w:t>
      </w:r>
      <w:r w:rsidR="001F74B3"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határozataiban </w:t>
      </w:r>
      <w:r w:rsidR="00AB069D"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döntött </w:t>
      </w:r>
      <w:r w:rsidR="00C8065C"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4642/5-22, 4640 </w:t>
      </w:r>
      <w:proofErr w:type="spellStart"/>
      <w:r w:rsidR="00C8065C"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hrsz</w:t>
      </w:r>
      <w:proofErr w:type="spellEnd"/>
      <w:r w:rsidR="00C8065C"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 alatti ingatlanok kiemelt fejlesztési területté nyilvánításáról és a településrendezési eszközeinek három részterületen egyszerűsített eljárásban történő módosításáról</w:t>
      </w:r>
      <w:ins w:id="11" w:author="Szvoboda Lászlóné" w:date="2024-06-14T07:48:00Z">
        <w:r w:rsidR="00E62D64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>:</w:t>
        </w:r>
      </w:ins>
    </w:p>
    <w:p w14:paraId="4A2192BC" w14:textId="257C99AA" w:rsidR="00C8065C" w:rsidRPr="000257A7" w:rsidRDefault="00C80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12" w:author="Szvoboda Lászlóné" w:date="2024-06-14T07:51:00Z">
          <w:pPr>
            <w:spacing w:after="200" w:line="276" w:lineRule="auto"/>
            <w:jc w:val="both"/>
          </w:pPr>
        </w:pPrChange>
      </w:pPr>
      <w:del w:id="13" w:author="Szvoboda Lászlóné" w:date="2024-06-14T07:48:00Z">
        <w:r w:rsidRPr="000257A7" w:rsidDel="00E62D64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 xml:space="preserve"> </w:delText>
        </w:r>
      </w:del>
    </w:p>
    <w:p w14:paraId="080F6A27" w14:textId="4EF8049C" w:rsidR="00C8065C" w:rsidRPr="000257A7" w:rsidRDefault="00C8065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14" w:author="Szvoboda Lászlóné" w:date="2024-06-14T07:51:00Z">
          <w:pPr>
            <w:pStyle w:val="Listaszerbekezds"/>
            <w:numPr>
              <w:numId w:val="10"/>
            </w:numPr>
            <w:spacing w:after="200" w:line="276" w:lineRule="auto"/>
            <w:ind w:hanging="360"/>
            <w:jc w:val="both"/>
          </w:pPr>
        </w:pPrChange>
      </w:pPr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kiemelt fejlesztési területen hétvégiházas üdülőterület bővítése erdőterület igénybevételével, az üdülőterület </w:t>
      </w:r>
      <w:proofErr w:type="spellStart"/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újraszabályozásával</w:t>
      </w:r>
      <w:proofErr w:type="spellEnd"/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(új építési övezet bevezetésével, kisebb telekméret minimum kérelmével);</w:t>
      </w:r>
    </w:p>
    <w:p w14:paraId="05071DB4" w14:textId="4C98F180" w:rsidR="00C8065C" w:rsidRPr="000257A7" w:rsidRDefault="00C8065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15" w:author="Szvoboda Lászlóné" w:date="2024-06-14T07:51:00Z">
          <w:pPr>
            <w:pStyle w:val="Listaszerbekezds"/>
            <w:numPr>
              <w:numId w:val="10"/>
            </w:numPr>
            <w:spacing w:after="200" w:line="276" w:lineRule="auto"/>
            <w:ind w:hanging="360"/>
            <w:jc w:val="both"/>
          </w:pPr>
        </w:pPrChange>
      </w:pPr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0299/34 </w:t>
      </w:r>
      <w:proofErr w:type="spellStart"/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hrsz</w:t>
      </w:r>
      <w:proofErr w:type="spellEnd"/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.-ú telken Gksz-15 építési övezet módosítása, üzemanyag töltőállomás létesítése céljából (kisebb telekméret minimum kérelmével)</w:t>
      </w:r>
    </w:p>
    <w:p w14:paraId="7D0B28FA" w14:textId="77777777" w:rsidR="00C8065C" w:rsidRPr="000257A7" w:rsidRDefault="00C8065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16" w:author="Szvoboda Lászlóné" w:date="2024-06-14T07:51:00Z">
          <w:pPr>
            <w:pStyle w:val="Listaszerbekezds"/>
            <w:numPr>
              <w:numId w:val="10"/>
            </w:numPr>
            <w:spacing w:after="200" w:line="276" w:lineRule="auto"/>
            <w:ind w:hanging="360"/>
            <w:jc w:val="both"/>
          </w:pPr>
        </w:pPrChange>
      </w:pPr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Körös-torok, 5910 </w:t>
      </w:r>
      <w:proofErr w:type="spellStart"/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hrsz</w:t>
      </w:r>
      <w:proofErr w:type="spellEnd"/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 alatti ingatlan átsorolása V-</w:t>
      </w:r>
      <w:proofErr w:type="spellStart"/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Üü</w:t>
      </w:r>
      <w:proofErr w:type="spellEnd"/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övezetből V-</w:t>
      </w:r>
      <w:proofErr w:type="spellStart"/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Üh</w:t>
      </w:r>
      <w:proofErr w:type="spellEnd"/>
      <w:r w:rsidRPr="000257A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övezetbe (korszerűsítés céljából).</w:t>
      </w:r>
    </w:p>
    <w:p w14:paraId="70DE39EB" w14:textId="6F9314C8" w:rsidR="001D6C60" w:rsidRPr="009D0916" w:rsidRDefault="001D6C6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  <w:pPrChange w:id="17" w:author="Szvoboda Lászlóné" w:date="2024-06-14T07:51:00Z">
          <w:pPr>
            <w:jc w:val="both"/>
          </w:pPr>
        </w:pPrChange>
      </w:pPr>
      <w:r w:rsidRPr="009D0916">
        <w:rPr>
          <w:rFonts w:ascii="Times New Roman" w:hAnsi="Times New Roman" w:cs="Times New Roman"/>
          <w:sz w:val="26"/>
          <w:szCs w:val="26"/>
        </w:rPr>
        <w:t xml:space="preserve">Tekintettel arra, hogy </w:t>
      </w:r>
      <w:r w:rsidRPr="009D0916">
        <w:rPr>
          <w:rFonts w:ascii="Times New Roman" w:hAnsi="Times New Roman" w:cs="Times New Roman"/>
          <w:bCs/>
          <w:sz w:val="26"/>
          <w:szCs w:val="26"/>
        </w:rPr>
        <w:t>a településrendezési eszközök módosításához a település környezeti értékeléséről az érintett államigazgatási szervek véleményének kikérésével döntést kell hozni</w:t>
      </w:r>
      <w:del w:id="18" w:author="Szvoboda Lászlóné" w:date="2024-06-14T07:49:00Z">
        <w:r w:rsidRPr="009D0916" w:rsidDel="00E62D64">
          <w:rPr>
            <w:rFonts w:ascii="Times New Roman" w:hAnsi="Times New Roman" w:cs="Times New Roman"/>
            <w:bCs/>
            <w:sz w:val="26"/>
            <w:szCs w:val="26"/>
          </w:rPr>
          <w:delText>,</w:delText>
        </w:r>
      </w:del>
      <w:ins w:id="19" w:author="Szvoboda Lászlóné" w:date="2024-06-14T07:50:00Z">
        <w:r w:rsidR="00E62D64">
          <w:rPr>
            <w:rFonts w:ascii="Times New Roman" w:hAnsi="Times New Roman" w:cs="Times New Roman"/>
            <w:bCs/>
            <w:sz w:val="26"/>
            <w:szCs w:val="26"/>
          </w:rPr>
          <w:t>.</w:t>
        </w:r>
      </w:ins>
      <w:r w:rsidRPr="009D0916">
        <w:rPr>
          <w:rFonts w:ascii="Times New Roman" w:hAnsi="Times New Roman" w:cs="Times New Roman"/>
          <w:bCs/>
          <w:sz w:val="26"/>
          <w:szCs w:val="26"/>
        </w:rPr>
        <w:t xml:space="preserve"> </w:t>
      </w:r>
      <w:del w:id="20" w:author="Szvoboda Lászlóné" w:date="2024-06-14T07:50:00Z">
        <w:r w:rsidRPr="009D0916" w:rsidDel="00E62D64">
          <w:rPr>
            <w:rFonts w:ascii="Times New Roman" w:hAnsi="Times New Roman" w:cs="Times New Roman"/>
            <w:bCs/>
            <w:sz w:val="26"/>
            <w:szCs w:val="26"/>
          </w:rPr>
          <w:delText>kérem a Képviselő-testületet, hogy a mellékelt határozati javaslatot fogadja el.</w:delText>
        </w:r>
      </w:del>
    </w:p>
    <w:p w14:paraId="70A32537" w14:textId="078A0D52" w:rsidR="001D6C60" w:rsidRDefault="001D6C6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0916">
        <w:rPr>
          <w:rFonts w:ascii="Times New Roman" w:hAnsi="Times New Roman" w:cs="Times New Roman"/>
          <w:bCs/>
          <w:sz w:val="26"/>
          <w:szCs w:val="26"/>
        </w:rPr>
        <w:t xml:space="preserve">Az érintett államigazgatási szervek </w:t>
      </w:r>
      <w:r w:rsidR="00745CBC">
        <w:rPr>
          <w:rFonts w:ascii="Times New Roman" w:hAnsi="Times New Roman" w:cs="Times New Roman"/>
          <w:bCs/>
          <w:sz w:val="26"/>
          <w:szCs w:val="26"/>
        </w:rPr>
        <w:t xml:space="preserve">(a Csongrád-Csanád Vármegyei Kormányhivatal Állami Főépítészi Iroda kivételével) </w:t>
      </w:r>
      <w:r w:rsidRPr="009D0916">
        <w:rPr>
          <w:rFonts w:ascii="Times New Roman" w:hAnsi="Times New Roman" w:cs="Times New Roman"/>
          <w:bCs/>
          <w:sz w:val="26"/>
          <w:szCs w:val="26"/>
        </w:rPr>
        <w:t xml:space="preserve">nem tartották szükségesnek a módosított területre vonatkozóan lefolytatni a környezeti vizsgálatot az </w:t>
      </w:r>
      <w:r w:rsidRPr="009D0916">
        <w:rPr>
          <w:rFonts w:ascii="Times New Roman" w:hAnsi="Times New Roman" w:cs="Times New Roman"/>
          <w:bCs/>
          <w:i/>
          <w:iCs/>
          <w:sz w:val="26"/>
          <w:szCs w:val="26"/>
        </w:rPr>
        <w:t>egyes tervek, illetve programok környezeti vizsgálatáról</w:t>
      </w:r>
      <w:r w:rsidRPr="009D0916">
        <w:rPr>
          <w:rFonts w:ascii="Times New Roman" w:hAnsi="Times New Roman" w:cs="Times New Roman"/>
          <w:bCs/>
          <w:sz w:val="26"/>
          <w:szCs w:val="26"/>
        </w:rPr>
        <w:t xml:space="preserve"> szóló 2/2005. (I.11.) Korm. rendelet 1. § (3) a) szerinti eseti meghatározás alapján. </w:t>
      </w:r>
    </w:p>
    <w:p w14:paraId="655FFB0F" w14:textId="6256CB58" w:rsidR="00B071E9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598CDF91" w14:textId="54EAF424" w:rsidR="00745CBC" w:rsidRPr="00C8065C" w:rsidRDefault="00745CBC" w:rsidP="0074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hu-HU"/>
        </w:rPr>
      </w:pPr>
      <w:r w:rsidRPr="00AB069D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módosítással megbízott Város-Teampannon Kft. tervezői </w:t>
      </w:r>
      <w:r w:rsidR="00AB069D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vélemények beérkezését követően </w:t>
      </w:r>
      <w:r w:rsidRPr="00AB069D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telefonon </w:t>
      </w:r>
      <w:r w:rsidR="00AB069D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ismételten </w:t>
      </w:r>
      <w:r w:rsidRPr="00AB069D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egyeztettek a </w:t>
      </w:r>
      <w:r w:rsidRPr="00AB069D">
        <w:rPr>
          <w:rFonts w:ascii="Times New Roman" w:hAnsi="Times New Roman" w:cs="Times New Roman"/>
          <w:bCs/>
          <w:sz w:val="26"/>
          <w:szCs w:val="26"/>
        </w:rPr>
        <w:t>Csongrád-Csanád Vármegyei Kormányhivatal Állami Főépítészi Irodával</w:t>
      </w:r>
      <w:r w:rsidRPr="008568E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92561">
        <w:rPr>
          <w:rFonts w:ascii="Times New Roman" w:hAnsi="Times New Roman" w:cs="Times New Roman"/>
          <w:bCs/>
          <w:sz w:val="26"/>
          <w:szCs w:val="26"/>
        </w:rPr>
        <w:t xml:space="preserve">Az Állami Főépítészi Iroda tudomásul veszi, hogy </w:t>
      </w:r>
      <w:r w:rsidR="00C8065C" w:rsidRPr="00592561"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Pr="00592561">
        <w:rPr>
          <w:rFonts w:ascii="Times New Roman" w:hAnsi="Times New Roman" w:cs="Times New Roman"/>
          <w:sz w:val="26"/>
          <w:szCs w:val="26"/>
        </w:rPr>
        <w:t>környezeti értékelés készítése és környezeti vizsgálati eljárás lefolytatása nem szükséges</w:t>
      </w:r>
      <w:r w:rsidR="00C8065C" w:rsidRPr="00592561">
        <w:rPr>
          <w:rFonts w:ascii="Times New Roman" w:hAnsi="Times New Roman" w:cs="Times New Roman"/>
          <w:sz w:val="26"/>
          <w:szCs w:val="26"/>
        </w:rPr>
        <w:t>.</w:t>
      </w:r>
    </w:p>
    <w:p w14:paraId="36C3CDAE" w14:textId="13A8E1C2" w:rsidR="00745CBC" w:rsidRDefault="00E62D64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ins w:id="21" w:author="Szvoboda Lászlóné" w:date="2024-06-14T07:50:00Z">
        <w:r>
          <w:rPr>
            <w:rFonts w:ascii="Times New Roman" w:eastAsia="Batang" w:hAnsi="Times New Roman" w:cs="Times New Roman"/>
            <w:sz w:val="26"/>
            <w:szCs w:val="26"/>
            <w:lang w:eastAsia="ar-SA"/>
          </w:rPr>
          <w:t xml:space="preserve">Kérem a Tisztelt Képviselő-testületet az előterjesztés megtárgyalására és a határozati javaslat elfogadására. </w:t>
        </w:r>
      </w:ins>
    </w:p>
    <w:p w14:paraId="01FE05DF" w14:textId="5A6D78B0" w:rsidR="00C8065C" w:rsidDel="00E62D64" w:rsidRDefault="00C8065C">
      <w:pPr>
        <w:suppressAutoHyphens/>
        <w:spacing w:before="100" w:beforeAutospacing="1" w:after="0" w:line="240" w:lineRule="auto"/>
        <w:jc w:val="both"/>
        <w:rPr>
          <w:del w:id="22" w:author="Szvoboda Lászlóné" w:date="2024-06-14T07:51:00Z"/>
          <w:rFonts w:ascii="Times New Roman" w:eastAsia="Batang" w:hAnsi="Times New Roman" w:cs="Times New Roman"/>
          <w:sz w:val="26"/>
          <w:szCs w:val="26"/>
          <w:lang w:eastAsia="ar-SA"/>
        </w:rPr>
        <w:pPrChange w:id="23" w:author="Szvoboda Lászlóné" w:date="2024-06-14T07:51:00Z">
          <w:pPr>
            <w:suppressAutoHyphens/>
            <w:spacing w:after="0" w:line="240" w:lineRule="auto"/>
            <w:jc w:val="both"/>
          </w:pPr>
        </w:pPrChange>
      </w:pPr>
    </w:p>
    <w:p w14:paraId="156DE46B" w14:textId="77777777" w:rsidR="00E62D64" w:rsidRPr="009E1A93" w:rsidRDefault="00E62D64">
      <w:pPr>
        <w:kinsoku w:val="0"/>
        <w:overflowPunct w:val="0"/>
        <w:spacing w:before="100" w:beforeAutospacing="1" w:after="0" w:line="240" w:lineRule="auto"/>
        <w:ind w:left="431"/>
        <w:jc w:val="both"/>
        <w:rPr>
          <w:ins w:id="24" w:author="Szvoboda Lászlóné" w:date="2024-06-14T07:50:00Z"/>
          <w:rFonts w:ascii="Times New Roman" w:hAnsi="Times New Roman" w:cs="Times New Roman"/>
          <w:sz w:val="26"/>
          <w:szCs w:val="26"/>
        </w:rPr>
        <w:pPrChange w:id="25" w:author="Szvoboda Lászlóné" w:date="2024-06-14T07:51:00Z">
          <w:pPr>
            <w:kinsoku w:val="0"/>
            <w:overflowPunct w:val="0"/>
            <w:spacing w:after="0" w:line="240" w:lineRule="auto"/>
            <w:ind w:left="431"/>
            <w:jc w:val="both"/>
          </w:pPr>
        </w:pPrChange>
      </w:pPr>
      <w:ins w:id="26" w:author="Szvoboda Lászlóné" w:date="2024-06-14T07:50:00Z">
        <w:r w:rsidRPr="009E1A93">
          <w:rPr>
            <w:rFonts w:ascii="Times New Roman" w:hAnsi="Times New Roman" w:cs="Times New Roman"/>
            <w:sz w:val="26"/>
            <w:szCs w:val="26"/>
          </w:rPr>
          <w:t xml:space="preserve">Csongrád Városi Önkormányzat Településszerkezeti tervéről szóló 239/2022. (XII.15.) határozat és a Helyi Építési Szabályzatáról (HÉSZ) és Szabályozási Tervéről szóló 47/2022. (XII.16.) önkormányzati rendelet (a továbbiakban: településrendezési eszközök) </w:t>
        </w:r>
        <w:r>
          <w:rPr>
            <w:rFonts w:ascii="Times New Roman" w:hAnsi="Times New Roman" w:cs="Times New Roman"/>
            <w:sz w:val="26"/>
            <w:szCs w:val="26"/>
          </w:rPr>
          <w:t>általános</w:t>
        </w:r>
        <w:r w:rsidRPr="009E1A93">
          <w:rPr>
            <w:rFonts w:ascii="Times New Roman" w:hAnsi="Times New Roman" w:cs="Times New Roman"/>
            <w:sz w:val="26"/>
            <w:szCs w:val="26"/>
          </w:rPr>
          <w:t xml:space="preserve"> módosítási eljárásához</w:t>
        </w:r>
        <w:r w:rsidRPr="009E1A93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  <w:r w:rsidRPr="009E1A93">
          <w:rPr>
            <w:rFonts w:ascii="Times New Roman" w:hAnsi="Times New Roman" w:cs="Times New Roman"/>
            <w:sz w:val="26"/>
            <w:szCs w:val="26"/>
          </w:rPr>
          <w:t>szükséges környezeti vizsgálatról az alábbi döntést hozza:</w:t>
        </w:r>
      </w:ins>
    </w:p>
    <w:p w14:paraId="33E08F00" w14:textId="77777777" w:rsidR="00E62D64" w:rsidRPr="006C1F3A" w:rsidRDefault="00E62D64" w:rsidP="00E62D64">
      <w:pPr>
        <w:kinsoku w:val="0"/>
        <w:overflowPunct w:val="0"/>
        <w:spacing w:after="0" w:line="240" w:lineRule="auto"/>
        <w:ind w:left="431" w:right="437"/>
        <w:jc w:val="both"/>
        <w:rPr>
          <w:ins w:id="27" w:author="Szvoboda Lászlóné" w:date="2024-06-14T07:50:00Z"/>
          <w:rFonts w:ascii="Times New Roman" w:hAnsi="Times New Roman" w:cs="Times New Roman"/>
          <w:b/>
          <w:bCs/>
          <w:color w:val="16161C"/>
          <w:sz w:val="26"/>
          <w:szCs w:val="26"/>
        </w:rPr>
      </w:pPr>
    </w:p>
    <w:p w14:paraId="48DABA55" w14:textId="77777777" w:rsidR="00E62D64" w:rsidRPr="009D0916" w:rsidRDefault="00E62D64" w:rsidP="00E62D64">
      <w:pPr>
        <w:pStyle w:val="Szvegtrzs"/>
        <w:numPr>
          <w:ilvl w:val="0"/>
          <w:numId w:val="8"/>
        </w:numPr>
        <w:tabs>
          <w:tab w:val="left" w:pos="426"/>
          <w:tab w:val="left" w:pos="1258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-2" w:hanging="359"/>
        <w:jc w:val="both"/>
        <w:rPr>
          <w:ins w:id="28" w:author="Szvoboda Lászlóné" w:date="2024-06-14T07:50:00Z"/>
          <w:rFonts w:cs="Times New Roman"/>
          <w:sz w:val="26"/>
          <w:szCs w:val="26"/>
        </w:rPr>
      </w:pPr>
      <w:ins w:id="29" w:author="Szvoboda Lászlóné" w:date="2024-06-14T07:50:00Z">
        <w:r w:rsidRPr="009D0916">
          <w:rPr>
            <w:rFonts w:cs="Times New Roman"/>
            <w:sz w:val="26"/>
            <w:szCs w:val="26"/>
            <w:lang w:val="hu-HU"/>
          </w:rPr>
          <w:t xml:space="preserve">A környezeti vizsgálat szükségességére vonatkozóan a környezet védelméért felelős szervek véleményének kikérése megtörtént, a beérkezett vélemények alapján a településrendezési eszközök módosítása a környezetre káros hatással nem lesz. </w:t>
        </w:r>
        <w:r w:rsidRPr="009D0916">
          <w:rPr>
            <w:rFonts w:cs="Times New Roman"/>
            <w:sz w:val="26"/>
            <w:szCs w:val="26"/>
          </w:rPr>
          <w:t xml:space="preserve">A </w:t>
        </w:r>
        <w:proofErr w:type="spellStart"/>
        <w:r w:rsidRPr="009D0916">
          <w:rPr>
            <w:rFonts w:cs="Times New Roman"/>
            <w:sz w:val="26"/>
            <w:szCs w:val="26"/>
          </w:rPr>
          <w:lastRenderedPageBreak/>
          <w:t>környezeti</w:t>
        </w:r>
        <w:proofErr w:type="spellEnd"/>
        <w:r w:rsidRPr="009D0916">
          <w:rPr>
            <w:rFonts w:cs="Times New Roman"/>
            <w:sz w:val="26"/>
            <w:szCs w:val="26"/>
          </w:rPr>
          <w:t xml:space="preserve"> </w:t>
        </w:r>
        <w:proofErr w:type="spellStart"/>
        <w:r w:rsidRPr="009D0916">
          <w:rPr>
            <w:rFonts w:cs="Times New Roman"/>
            <w:sz w:val="26"/>
            <w:szCs w:val="26"/>
          </w:rPr>
          <w:t>hatás</w:t>
        </w:r>
        <w:proofErr w:type="spellEnd"/>
        <w:r w:rsidRPr="009D0916">
          <w:rPr>
            <w:rFonts w:cs="Times New Roman"/>
            <w:sz w:val="26"/>
            <w:szCs w:val="26"/>
          </w:rPr>
          <w:t xml:space="preserve"> </w:t>
        </w:r>
        <w:proofErr w:type="spellStart"/>
        <w:r w:rsidRPr="009D0916">
          <w:rPr>
            <w:rFonts w:cs="Times New Roman"/>
            <w:sz w:val="26"/>
            <w:szCs w:val="26"/>
          </w:rPr>
          <w:t>jelentőségének</w:t>
        </w:r>
        <w:proofErr w:type="spellEnd"/>
        <w:r w:rsidRPr="009D0916">
          <w:rPr>
            <w:rFonts w:cs="Times New Roman"/>
            <w:sz w:val="26"/>
            <w:szCs w:val="26"/>
          </w:rPr>
          <w:t xml:space="preserve"> </w:t>
        </w:r>
        <w:proofErr w:type="spellStart"/>
        <w:r w:rsidRPr="009D0916">
          <w:rPr>
            <w:rFonts w:cs="Times New Roman"/>
            <w:sz w:val="26"/>
            <w:szCs w:val="26"/>
          </w:rPr>
          <w:t>mérlegelési</w:t>
        </w:r>
        <w:proofErr w:type="spellEnd"/>
        <w:r w:rsidRPr="009D0916">
          <w:rPr>
            <w:rFonts w:cs="Times New Roman"/>
            <w:sz w:val="26"/>
            <w:szCs w:val="26"/>
          </w:rPr>
          <w:t xml:space="preserve"> </w:t>
        </w:r>
        <w:proofErr w:type="spellStart"/>
        <w:r w:rsidRPr="009D0916">
          <w:rPr>
            <w:rFonts w:cs="Times New Roman"/>
            <w:sz w:val="26"/>
            <w:szCs w:val="26"/>
          </w:rPr>
          <w:t>szempontjai</w:t>
        </w:r>
        <w:proofErr w:type="spellEnd"/>
        <w:r w:rsidRPr="009D0916">
          <w:rPr>
            <w:rFonts w:cs="Times New Roman"/>
            <w:sz w:val="26"/>
            <w:szCs w:val="26"/>
          </w:rPr>
          <w:t>:</w:t>
        </w:r>
      </w:ins>
    </w:p>
    <w:p w14:paraId="0A2B25B9" w14:textId="77777777" w:rsidR="00E62D64" w:rsidRPr="00592561" w:rsidRDefault="00E62D64" w:rsidP="00E62D64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jc w:val="both"/>
        <w:rPr>
          <w:ins w:id="30" w:author="Szvoboda Lászlóné" w:date="2024-06-14T07:50:00Z"/>
          <w:rFonts w:ascii="Times New Roman" w:hAnsi="Times New Roman" w:cs="Times New Roman"/>
          <w:i/>
          <w:sz w:val="26"/>
          <w:szCs w:val="26"/>
        </w:rPr>
      </w:pPr>
      <w:ins w:id="31" w:author="Szvoboda Lászlóné" w:date="2024-06-14T07:50:00Z">
        <w:r w:rsidRPr="00592561">
          <w:rPr>
            <w:rFonts w:ascii="Times New Roman" w:hAnsi="Times New Roman" w:cs="Times New Roman"/>
            <w:i/>
            <w:sz w:val="26"/>
            <w:szCs w:val="26"/>
          </w:rPr>
          <w:t>a módosítás során új beépítésre szánt terület ugyan kijelölésre kerül, de az termőföldet nem érint</w:t>
        </w:r>
      </w:ins>
    </w:p>
    <w:p w14:paraId="3452F1B1" w14:textId="77777777" w:rsidR="00E62D64" w:rsidRPr="009D0916" w:rsidRDefault="00E62D64" w:rsidP="00E62D64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jc w:val="both"/>
        <w:rPr>
          <w:ins w:id="32" w:author="Szvoboda Lászlóné" w:date="2024-06-14T07:50:00Z"/>
          <w:rFonts w:ascii="Times New Roman" w:hAnsi="Times New Roman" w:cs="Times New Roman"/>
          <w:i/>
          <w:sz w:val="26"/>
          <w:szCs w:val="26"/>
        </w:rPr>
      </w:pPr>
      <w:ins w:id="33" w:author="Szvoboda Lászlóné" w:date="2024-06-14T07:50:00Z">
        <w:r w:rsidRPr="009D0916">
          <w:rPr>
            <w:rFonts w:ascii="Times New Roman" w:hAnsi="Times New Roman" w:cs="Times New Roman"/>
            <w:i/>
            <w:sz w:val="26"/>
            <w:szCs w:val="26"/>
          </w:rPr>
          <w:t xml:space="preserve">a módosítás nem érint országos </w:t>
        </w:r>
        <w:r>
          <w:rPr>
            <w:rFonts w:ascii="Times New Roman" w:hAnsi="Times New Roman" w:cs="Times New Roman"/>
            <w:i/>
            <w:sz w:val="26"/>
            <w:szCs w:val="26"/>
          </w:rPr>
          <w:t xml:space="preserve">és helyi </w:t>
        </w:r>
        <w:r w:rsidRPr="009D0916">
          <w:rPr>
            <w:rFonts w:ascii="Times New Roman" w:hAnsi="Times New Roman" w:cs="Times New Roman"/>
            <w:i/>
            <w:sz w:val="26"/>
            <w:szCs w:val="26"/>
          </w:rPr>
          <w:t>szintű természetvédelmi oltalom alatt álló területet;</w:t>
        </w:r>
      </w:ins>
    </w:p>
    <w:p w14:paraId="6D0ED1B7" w14:textId="77777777" w:rsidR="00E62D64" w:rsidRPr="009D0916" w:rsidRDefault="00E62D64" w:rsidP="00E62D64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jc w:val="both"/>
        <w:rPr>
          <w:ins w:id="34" w:author="Szvoboda Lászlóné" w:date="2024-06-14T07:50:00Z"/>
          <w:rFonts w:ascii="Times New Roman" w:hAnsi="Times New Roman" w:cs="Times New Roman"/>
          <w:i/>
          <w:sz w:val="26"/>
          <w:szCs w:val="26"/>
        </w:rPr>
      </w:pPr>
      <w:ins w:id="35" w:author="Szvoboda Lászlóné" w:date="2024-06-14T07:50:00Z">
        <w:r w:rsidRPr="009D0916">
          <w:rPr>
            <w:rFonts w:ascii="Times New Roman" w:hAnsi="Times New Roman" w:cs="Times New Roman"/>
            <w:i/>
            <w:sz w:val="26"/>
            <w:szCs w:val="26"/>
          </w:rPr>
          <w:t xml:space="preserve">a módosítás nem érint környezeti </w:t>
        </w:r>
        <w:proofErr w:type="gramStart"/>
        <w:r w:rsidRPr="009D0916">
          <w:rPr>
            <w:rFonts w:ascii="Times New Roman" w:hAnsi="Times New Roman" w:cs="Times New Roman"/>
            <w:i/>
            <w:sz w:val="26"/>
            <w:szCs w:val="26"/>
          </w:rPr>
          <w:t>problémákkal</w:t>
        </w:r>
        <w:proofErr w:type="gramEnd"/>
        <w:r w:rsidRPr="009D0916">
          <w:rPr>
            <w:rFonts w:ascii="Times New Roman" w:hAnsi="Times New Roman" w:cs="Times New Roman"/>
            <w:i/>
            <w:sz w:val="26"/>
            <w:szCs w:val="26"/>
          </w:rPr>
          <w:t xml:space="preserve"> terhelt területet;</w:t>
        </w:r>
      </w:ins>
    </w:p>
    <w:p w14:paraId="6C903F15" w14:textId="77777777" w:rsidR="00E62D64" w:rsidRPr="009D0916" w:rsidRDefault="00E62D64" w:rsidP="00E62D64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rPr>
          <w:ins w:id="36" w:author="Szvoboda Lászlóné" w:date="2024-06-14T07:50:00Z"/>
          <w:rFonts w:ascii="Times New Roman" w:hAnsi="Times New Roman" w:cs="Times New Roman"/>
          <w:i/>
          <w:sz w:val="26"/>
          <w:szCs w:val="26"/>
        </w:rPr>
      </w:pPr>
      <w:ins w:id="37" w:author="Szvoboda Lászlóné" w:date="2024-06-14T07:50:00Z">
        <w:r w:rsidRPr="009D0916">
          <w:rPr>
            <w:rFonts w:ascii="Times New Roman" w:hAnsi="Times New Roman" w:cs="Times New Roman"/>
            <w:i/>
            <w:sz w:val="26"/>
            <w:szCs w:val="26"/>
          </w:rPr>
          <w:t>a módosítással érintett területe</w:t>
        </w:r>
        <w:r>
          <w:rPr>
            <w:rFonts w:ascii="Times New Roman" w:hAnsi="Times New Roman" w:cs="Times New Roman"/>
            <w:i/>
            <w:sz w:val="26"/>
            <w:szCs w:val="26"/>
          </w:rPr>
          <w:t xml:space="preserve">ken nem található olyan </w:t>
        </w:r>
        <w:r w:rsidRPr="009D0916">
          <w:rPr>
            <w:rFonts w:ascii="Times New Roman" w:hAnsi="Times New Roman" w:cs="Times New Roman"/>
            <w:i/>
            <w:sz w:val="26"/>
            <w:szCs w:val="26"/>
          </w:rPr>
          <w:t>örökségvédelmi érték</w:t>
        </w:r>
        <w:r>
          <w:rPr>
            <w:rFonts w:ascii="Times New Roman" w:hAnsi="Times New Roman" w:cs="Times New Roman"/>
            <w:i/>
            <w:sz w:val="26"/>
            <w:szCs w:val="26"/>
          </w:rPr>
          <w:t>, mely</w:t>
        </w:r>
        <w:r w:rsidRPr="009D0916">
          <w:rPr>
            <w:rFonts w:ascii="Times New Roman" w:hAnsi="Times New Roman" w:cs="Times New Roman"/>
            <w:i/>
            <w:sz w:val="26"/>
            <w:szCs w:val="26"/>
          </w:rPr>
          <w:t>et</w:t>
        </w:r>
        <w:r>
          <w:rPr>
            <w:rFonts w:ascii="Times New Roman" w:hAnsi="Times New Roman" w:cs="Times New Roman"/>
            <w:i/>
            <w:sz w:val="26"/>
            <w:szCs w:val="26"/>
          </w:rPr>
          <w:t xml:space="preserve"> hátrányosan </w:t>
        </w:r>
        <w:r w:rsidRPr="009D0916">
          <w:rPr>
            <w:rFonts w:ascii="Times New Roman" w:hAnsi="Times New Roman" w:cs="Times New Roman"/>
            <w:i/>
            <w:sz w:val="26"/>
            <w:szCs w:val="26"/>
          </w:rPr>
          <w:t>érint</w:t>
        </w:r>
        <w:r>
          <w:rPr>
            <w:rFonts w:ascii="Times New Roman" w:hAnsi="Times New Roman" w:cs="Times New Roman"/>
            <w:i/>
            <w:sz w:val="26"/>
            <w:szCs w:val="26"/>
          </w:rPr>
          <w:t>ene</w:t>
        </w:r>
        <w:r w:rsidRPr="009D0916">
          <w:rPr>
            <w:rFonts w:ascii="Times New Roman" w:hAnsi="Times New Roman" w:cs="Times New Roman"/>
            <w:i/>
            <w:sz w:val="26"/>
            <w:szCs w:val="26"/>
          </w:rPr>
          <w:t>;</w:t>
        </w:r>
      </w:ins>
    </w:p>
    <w:p w14:paraId="74D0EE27" w14:textId="77777777" w:rsidR="00E62D64" w:rsidRPr="009D0916" w:rsidRDefault="00E62D64" w:rsidP="00E62D64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rPr>
          <w:ins w:id="38" w:author="Szvoboda Lászlóné" w:date="2024-06-14T07:50:00Z"/>
          <w:rFonts w:ascii="Times New Roman" w:hAnsi="Times New Roman" w:cs="Times New Roman"/>
          <w:i/>
          <w:sz w:val="26"/>
          <w:szCs w:val="26"/>
        </w:rPr>
      </w:pPr>
      <w:ins w:id="39" w:author="Szvoboda Lászlóné" w:date="2024-06-14T07:50:00Z">
        <w:r w:rsidRPr="009D0916">
          <w:rPr>
            <w:rFonts w:ascii="Times New Roman" w:hAnsi="Times New Roman" w:cs="Times New Roman"/>
            <w:i/>
            <w:sz w:val="26"/>
            <w:szCs w:val="26"/>
          </w:rPr>
          <w:t>a módosítás nem idéz elő olyan környezeti változásokat, amelyek az emberi egészségre, a környezetre kockázatot jelentenek;</w:t>
        </w:r>
      </w:ins>
    </w:p>
    <w:p w14:paraId="0E4D532B" w14:textId="77777777" w:rsidR="00E62D64" w:rsidRPr="009D0916" w:rsidRDefault="00E62D64" w:rsidP="00E62D64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rPr>
          <w:ins w:id="40" w:author="Szvoboda Lászlóné" w:date="2024-06-14T07:50:00Z"/>
          <w:rFonts w:ascii="Times New Roman" w:hAnsi="Times New Roman" w:cs="Times New Roman"/>
          <w:i/>
          <w:sz w:val="26"/>
          <w:szCs w:val="26"/>
        </w:rPr>
      </w:pPr>
      <w:ins w:id="41" w:author="Szvoboda Lászlóné" w:date="2024-06-14T07:50:00Z">
        <w:r w:rsidRPr="009D0916">
          <w:rPr>
            <w:rFonts w:ascii="Times New Roman" w:hAnsi="Times New Roman" w:cs="Times New Roman"/>
            <w:i/>
            <w:sz w:val="26"/>
            <w:szCs w:val="26"/>
          </w:rPr>
          <w:t>a módosítás természeti erőforrások igénybevételével nem jár;</w:t>
        </w:r>
      </w:ins>
    </w:p>
    <w:p w14:paraId="477C5BFB" w14:textId="77777777" w:rsidR="00E62D64" w:rsidRPr="009D0916" w:rsidRDefault="00E62D64" w:rsidP="00E62D64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rPr>
          <w:ins w:id="42" w:author="Szvoboda Lászlóné" w:date="2024-06-14T07:50:00Z"/>
          <w:rFonts w:ascii="Times New Roman" w:hAnsi="Times New Roman" w:cs="Times New Roman"/>
          <w:i/>
          <w:sz w:val="26"/>
          <w:szCs w:val="26"/>
        </w:rPr>
      </w:pPr>
      <w:ins w:id="43" w:author="Szvoboda Lászlóné" w:date="2024-06-14T07:50:00Z">
        <w:r w:rsidRPr="009D0916">
          <w:rPr>
            <w:rFonts w:ascii="Times New Roman" w:hAnsi="Times New Roman" w:cs="Times New Roman"/>
            <w:i/>
            <w:sz w:val="26"/>
            <w:szCs w:val="26"/>
          </w:rPr>
          <w:t>a módosítás más tervekre, programokra hatással nem lesz, a környező területfelhasználások rendeltetésszerű használatát nem korlátozza;</w:t>
        </w:r>
      </w:ins>
    </w:p>
    <w:p w14:paraId="08E19157" w14:textId="77777777" w:rsidR="00E62D64" w:rsidRPr="009D0916" w:rsidRDefault="00E62D64" w:rsidP="00E62D64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567"/>
        <w:rPr>
          <w:ins w:id="44" w:author="Szvoboda Lászlóné" w:date="2024-06-14T07:50:00Z"/>
          <w:rFonts w:ascii="Times New Roman" w:hAnsi="Times New Roman" w:cs="Times New Roman"/>
          <w:i/>
          <w:sz w:val="26"/>
          <w:szCs w:val="26"/>
        </w:rPr>
      </w:pPr>
      <w:ins w:id="45" w:author="Szvoboda Lászlóné" w:date="2024-06-14T07:50:00Z">
        <w:r w:rsidRPr="009D0916">
          <w:rPr>
            <w:rFonts w:ascii="Times New Roman" w:hAnsi="Times New Roman" w:cs="Times New Roman"/>
            <w:i/>
            <w:sz w:val="26"/>
            <w:szCs w:val="26"/>
          </w:rPr>
          <w:t>a módosítást a környezettel kapcsolatos közösségi jogszabályok végrehajtása nem érinti</w:t>
        </w:r>
        <w:r>
          <w:rPr>
            <w:rFonts w:ascii="Times New Roman" w:hAnsi="Times New Roman" w:cs="Times New Roman"/>
            <w:i/>
            <w:sz w:val="26"/>
            <w:szCs w:val="26"/>
          </w:rPr>
          <w:t>.</w:t>
        </w:r>
      </w:ins>
    </w:p>
    <w:p w14:paraId="50917253" w14:textId="77777777" w:rsidR="00E62D64" w:rsidRDefault="00E62D64" w:rsidP="00E62D64">
      <w:pPr>
        <w:spacing w:after="0" w:line="240" w:lineRule="auto"/>
        <w:jc w:val="both"/>
        <w:rPr>
          <w:ins w:id="46" w:author="Szvoboda Lászlóné" w:date="2024-06-14T07:50:00Z"/>
          <w:rFonts w:ascii="Times New Roman" w:hAnsi="Times New Roman" w:cs="Times New Roman"/>
          <w:sz w:val="26"/>
          <w:szCs w:val="26"/>
        </w:rPr>
      </w:pPr>
    </w:p>
    <w:p w14:paraId="76DBAB12" w14:textId="77777777" w:rsidR="00E62D64" w:rsidRPr="009D0916" w:rsidRDefault="00E62D64" w:rsidP="00E62D64">
      <w:pPr>
        <w:spacing w:after="0" w:line="240" w:lineRule="auto"/>
        <w:jc w:val="both"/>
        <w:rPr>
          <w:ins w:id="47" w:author="Szvoboda Lászlóné" w:date="2024-06-14T07:50:00Z"/>
          <w:rFonts w:ascii="Times New Roman" w:eastAsia="Times New Roman" w:hAnsi="Times New Roman" w:cs="Times New Roman"/>
          <w:color w:val="FF0000"/>
          <w:sz w:val="26"/>
          <w:szCs w:val="26"/>
          <w:lang w:eastAsia="hu-HU"/>
        </w:rPr>
      </w:pPr>
      <w:ins w:id="48" w:author="Szvoboda Lászlóné" w:date="2024-06-14T07:50:00Z">
        <w:r w:rsidRPr="009D0916">
          <w:rPr>
            <w:rFonts w:ascii="Times New Roman" w:hAnsi="Times New Roman" w:cs="Times New Roman"/>
            <w:sz w:val="26"/>
            <w:szCs w:val="26"/>
          </w:rPr>
          <w:t xml:space="preserve">A 2/2005. (I.11.) Kormányrendelet 5. §-a szerinti felhatalmazás alapján a Képviselő-testület </w:t>
        </w:r>
        <w:r w:rsidRPr="009D0916">
          <w:rPr>
            <w:rFonts w:ascii="Times New Roman" w:hAnsi="Times New Roman" w:cs="Times New Roman"/>
            <w:sz w:val="26"/>
            <w:szCs w:val="26"/>
            <w:u w:val="single"/>
          </w:rPr>
          <w:t>megállapítja,</w:t>
        </w:r>
        <w:r w:rsidRPr="009D0916">
          <w:rPr>
            <w:rFonts w:ascii="Times New Roman" w:hAnsi="Times New Roman" w:cs="Times New Roman"/>
            <w:sz w:val="26"/>
            <w:szCs w:val="26"/>
          </w:rPr>
          <w:t xml:space="preserve"> hogy környezeti értékelés készítése és környezeti vizsgálati eljárás lefolytatása nem szükséges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</w:ins>
    </w:p>
    <w:p w14:paraId="643ED855" w14:textId="77777777" w:rsidR="00E62D64" w:rsidRPr="009D0916" w:rsidRDefault="00E62D64" w:rsidP="00E62D64">
      <w:pPr>
        <w:spacing w:after="0" w:line="240" w:lineRule="auto"/>
        <w:jc w:val="both"/>
        <w:rPr>
          <w:ins w:id="49" w:author="Szvoboda Lászlóné" w:date="2024-06-14T07:50:00Z"/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59FE2C63" w14:textId="77777777" w:rsidR="00E62D64" w:rsidRPr="009D0916" w:rsidRDefault="00E62D64" w:rsidP="00E62D64">
      <w:pPr>
        <w:tabs>
          <w:tab w:val="left" w:pos="3274"/>
        </w:tabs>
        <w:spacing w:after="0" w:line="240" w:lineRule="auto"/>
        <w:ind w:firstLine="709"/>
        <w:rPr>
          <w:ins w:id="50" w:author="Szvoboda Lászlóné" w:date="2024-06-14T07:50:00Z"/>
          <w:rFonts w:ascii="Times New Roman" w:eastAsia="Times New Roman" w:hAnsi="Times New Roman" w:cs="Times New Roman"/>
          <w:sz w:val="26"/>
          <w:szCs w:val="26"/>
          <w:lang w:eastAsia="hu-HU"/>
        </w:rPr>
      </w:pPr>
      <w:ins w:id="51" w:author="Szvoboda Lászlóné" w:date="2024-06-14T07:50:00Z">
        <w:r w:rsidRPr="009D091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hu-HU"/>
          </w:rPr>
          <w:t>Határidő:</w:t>
        </w:r>
        <w:r w:rsidRPr="009D0916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t xml:space="preserve"> azonnal</w:t>
        </w:r>
      </w:ins>
    </w:p>
    <w:p w14:paraId="06F9C74E" w14:textId="77777777" w:rsidR="00E62D64" w:rsidRPr="009D0916" w:rsidRDefault="00E62D64" w:rsidP="00E62D64">
      <w:pPr>
        <w:tabs>
          <w:tab w:val="left" w:pos="3274"/>
        </w:tabs>
        <w:spacing w:after="0" w:line="240" w:lineRule="auto"/>
        <w:ind w:firstLine="709"/>
        <w:rPr>
          <w:ins w:id="52" w:author="Szvoboda Lászlóné" w:date="2024-06-14T07:50:00Z"/>
          <w:rFonts w:ascii="Times New Roman" w:eastAsia="Times New Roman" w:hAnsi="Times New Roman" w:cs="Times New Roman"/>
          <w:sz w:val="26"/>
          <w:szCs w:val="26"/>
          <w:lang w:eastAsia="hu-HU"/>
        </w:rPr>
      </w:pPr>
      <w:ins w:id="53" w:author="Szvoboda Lászlóné" w:date="2024-06-14T07:50:00Z">
        <w:r w:rsidRPr="009D091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hu-HU"/>
          </w:rPr>
          <w:t>Felelős:</w:t>
        </w:r>
        <w:r w:rsidRPr="009D0916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t xml:space="preserve"> Bedő Tamás polgármester</w:t>
        </w:r>
      </w:ins>
    </w:p>
    <w:p w14:paraId="375FC00C" w14:textId="77777777" w:rsidR="00E62D64" w:rsidRPr="009D0916" w:rsidRDefault="00E62D64" w:rsidP="00E62D64">
      <w:pPr>
        <w:tabs>
          <w:tab w:val="left" w:pos="3274"/>
        </w:tabs>
        <w:spacing w:after="0" w:line="240" w:lineRule="auto"/>
        <w:rPr>
          <w:ins w:id="54" w:author="Szvoboda Lászlóné" w:date="2024-06-14T07:50:00Z"/>
          <w:rFonts w:ascii="Times New Roman" w:eastAsia="Times New Roman" w:hAnsi="Times New Roman" w:cs="Times New Roman"/>
          <w:bCs/>
          <w:color w:val="FF0000"/>
          <w:sz w:val="26"/>
          <w:szCs w:val="26"/>
          <w:lang w:eastAsia="hu-HU"/>
        </w:rPr>
      </w:pPr>
    </w:p>
    <w:p w14:paraId="6F57557D" w14:textId="77777777" w:rsidR="00E62D64" w:rsidRPr="009D0916" w:rsidRDefault="00E62D64" w:rsidP="00E62D64">
      <w:pPr>
        <w:spacing w:after="0" w:line="240" w:lineRule="auto"/>
        <w:rPr>
          <w:ins w:id="55" w:author="Szvoboda Lászlóné" w:date="2024-06-14T07:50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ins w:id="56" w:author="Szvoboda Lászlóné" w:date="2024-06-14T07:50:00Z">
        <w:r w:rsidRPr="009D0916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>A határozatról értesítést kap:</w:t>
        </w:r>
      </w:ins>
    </w:p>
    <w:p w14:paraId="0477810B" w14:textId="77777777" w:rsidR="00E62D64" w:rsidRPr="009D0916" w:rsidRDefault="00E62D64" w:rsidP="00E62D64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ins w:id="57" w:author="Szvoboda Lászlóné" w:date="2024-06-14T07:50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ins w:id="58" w:author="Szvoboda Lászlóné" w:date="2024-06-14T07:50:00Z">
        <w:r w:rsidRPr="009D0916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>Képviselő-testület tagjai</w:t>
        </w:r>
      </w:ins>
    </w:p>
    <w:p w14:paraId="779E345F" w14:textId="77777777" w:rsidR="00E62D64" w:rsidRPr="009D0916" w:rsidRDefault="00E62D64" w:rsidP="00E62D64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ins w:id="59" w:author="Szvoboda Lászlóné" w:date="2024-06-14T07:50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ins w:id="60" w:author="Szvoboda Lászlóné" w:date="2024-06-14T07:50:00Z">
        <w:r w:rsidRPr="009D0916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 xml:space="preserve">Városi </w:t>
        </w:r>
        <w:proofErr w:type="spellStart"/>
        <w:r w:rsidRPr="009D0916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>főépítész</w:t>
        </w:r>
        <w:proofErr w:type="spellEnd"/>
        <w:r w:rsidRPr="009D0916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 xml:space="preserve"> </w:t>
        </w:r>
      </w:ins>
    </w:p>
    <w:p w14:paraId="2857C182" w14:textId="34BBE6C2" w:rsidR="00C8065C" w:rsidRPr="009D0916" w:rsidDel="00E62D64" w:rsidRDefault="00C8065C" w:rsidP="00B071E9">
      <w:pPr>
        <w:suppressAutoHyphens/>
        <w:spacing w:after="0" w:line="240" w:lineRule="auto"/>
        <w:jc w:val="both"/>
        <w:rPr>
          <w:del w:id="61" w:author="Szvoboda Lászlóné" w:date="2024-06-14T07:51:00Z"/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367C3B22" w14:textId="50E989D8" w:rsidR="00C8065C" w:rsidRPr="009D0916" w:rsidDel="00E62D64" w:rsidRDefault="00C8065C" w:rsidP="00642AA8">
      <w:pPr>
        <w:spacing w:after="0" w:line="240" w:lineRule="auto"/>
        <w:rPr>
          <w:del w:id="62" w:author="Szvoboda Lászlóné" w:date="2024-06-14T07:50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275E6591" w14:textId="5C349064" w:rsidR="00602411" w:rsidDel="00E62D64" w:rsidRDefault="001D5419" w:rsidP="007C1A71">
      <w:pPr>
        <w:spacing w:after="0" w:line="240" w:lineRule="auto"/>
        <w:jc w:val="both"/>
        <w:rPr>
          <w:del w:id="63" w:author="Szvoboda Lászlóné" w:date="2024-06-14T07:50:00Z"/>
          <w:rFonts w:ascii="Times New Roman" w:eastAsia="Batang" w:hAnsi="Times New Roman" w:cs="Times New Roman"/>
          <w:sz w:val="26"/>
          <w:szCs w:val="26"/>
          <w:lang w:eastAsia="ar-SA"/>
        </w:rPr>
      </w:pPr>
      <w:del w:id="64" w:author="Szvoboda Lászlóné" w:date="2024-06-14T07:50:00Z">
        <w:r w:rsidRPr="009D0916" w:rsidDel="00E62D64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Előterjesztés melléklete:</w:delText>
        </w:r>
      </w:del>
    </w:p>
    <w:p w14:paraId="08F87CF0" w14:textId="3CF5C9D9" w:rsidR="00602411" w:rsidRPr="00602411" w:rsidDel="00E62D64" w:rsidRDefault="001D5419" w:rsidP="00602411">
      <w:pPr>
        <w:spacing w:after="0" w:line="240" w:lineRule="auto"/>
        <w:jc w:val="both"/>
        <w:rPr>
          <w:del w:id="65" w:author="Szvoboda Lászlóné" w:date="2024-06-14T07:50:00Z"/>
          <w:rFonts w:ascii="Times New Roman" w:eastAsia="Batang" w:hAnsi="Times New Roman" w:cs="Times New Roman"/>
          <w:sz w:val="26"/>
          <w:szCs w:val="26"/>
          <w:lang w:eastAsia="ar-SA"/>
        </w:rPr>
      </w:pPr>
      <w:del w:id="66" w:author="Szvoboda Lászlóné" w:date="2024-06-14T07:50:00Z">
        <w:r w:rsidRPr="009D0916" w:rsidDel="00E62D64">
          <w:rPr>
            <w:rFonts w:ascii="Times New Roman" w:eastAsia="Batang" w:hAnsi="Times New Roman" w:cs="Times New Roman"/>
            <w:sz w:val="26"/>
            <w:szCs w:val="26"/>
            <w:lang w:eastAsia="ar-SA"/>
          </w:rPr>
          <w:tab/>
        </w:r>
      </w:del>
    </w:p>
    <w:p w14:paraId="1F5AB41D" w14:textId="0140204A" w:rsidR="00602411" w:rsidDel="00E62D64" w:rsidRDefault="00602411" w:rsidP="009D091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del w:id="67" w:author="Szvoboda Lászlóné" w:date="2024-06-14T07:50:00Z"/>
          <w:rFonts w:ascii="Times New Roman" w:eastAsia="Batang" w:hAnsi="Times New Roman" w:cs="Times New Roman"/>
          <w:sz w:val="26"/>
          <w:szCs w:val="26"/>
          <w:lang w:eastAsia="ar-SA"/>
        </w:rPr>
      </w:pPr>
      <w:del w:id="68" w:author="Szvoboda Lászlóné" w:date="2024-06-14T07:50:00Z">
        <w:r w:rsidDel="00E62D64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határozati javaslat</w:delText>
        </w:r>
      </w:del>
    </w:p>
    <w:p w14:paraId="6983F3BA" w14:textId="2B9A9548" w:rsidR="001D5419" w:rsidRPr="009D0916" w:rsidDel="00E62D64" w:rsidRDefault="001D6C60" w:rsidP="009D091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del w:id="69" w:author="Szvoboda Lászlóné" w:date="2024-06-14T07:50:00Z"/>
          <w:rFonts w:ascii="Times New Roman" w:eastAsia="Batang" w:hAnsi="Times New Roman" w:cs="Times New Roman"/>
          <w:sz w:val="26"/>
          <w:szCs w:val="26"/>
          <w:lang w:eastAsia="ar-SA"/>
        </w:rPr>
      </w:pPr>
      <w:del w:id="70" w:author="Szvoboda Lászlóné" w:date="2024-06-14T07:50:00Z">
        <w:r w:rsidRPr="009D0916" w:rsidDel="00E62D64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környezeti vizsgálat államigazgatási szervek listája/véleménye</w:delText>
        </w:r>
      </w:del>
    </w:p>
    <w:p w14:paraId="1FC67928" w14:textId="27906CC1" w:rsidR="00C8065C" w:rsidRPr="009D0916" w:rsidDel="00E62D64" w:rsidRDefault="00C8065C" w:rsidP="00642AA8">
      <w:pPr>
        <w:spacing w:after="0" w:line="240" w:lineRule="auto"/>
        <w:rPr>
          <w:del w:id="71" w:author="Szvoboda Lászlóné" w:date="2024-06-14T07:51:00Z"/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11B4C854" w14:textId="77777777" w:rsidR="001D5419" w:rsidRPr="009D0916" w:rsidRDefault="001D5419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546D27B1" w14:textId="77777777" w:rsidR="00E62D64" w:rsidRDefault="00E62D64" w:rsidP="001D6C60">
      <w:pPr>
        <w:spacing w:after="0" w:line="240" w:lineRule="auto"/>
        <w:rPr>
          <w:ins w:id="72" w:author="Szvoboda Lászlóné" w:date="2024-06-14T07:57:00Z"/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75BBDF89" w14:textId="7A988644" w:rsidR="001D6C60" w:rsidRDefault="001D6C60" w:rsidP="001D6C60">
      <w:pPr>
        <w:spacing w:after="0" w:line="240" w:lineRule="auto"/>
        <w:rPr>
          <w:ins w:id="73" w:author="Szvoboda Lászlóné" w:date="2024-06-14T07:57:00Z"/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D091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Csongrád, </w:t>
      </w:r>
      <w:r w:rsidR="00AC3360" w:rsidRPr="009D0916">
        <w:rPr>
          <w:rFonts w:ascii="Times New Roman" w:eastAsia="Times New Roman" w:hAnsi="Times New Roman" w:cs="Times New Roman"/>
          <w:sz w:val="26"/>
          <w:szCs w:val="26"/>
          <w:lang w:eastAsia="hu-HU"/>
        </w:rPr>
        <w:t>202</w:t>
      </w:r>
      <w:r w:rsidR="00AC3360">
        <w:rPr>
          <w:rFonts w:ascii="Times New Roman" w:eastAsia="Times New Roman" w:hAnsi="Times New Roman" w:cs="Times New Roman"/>
          <w:sz w:val="26"/>
          <w:szCs w:val="26"/>
          <w:lang w:eastAsia="hu-HU"/>
        </w:rPr>
        <w:t>4</w:t>
      </w:r>
      <w:r w:rsidRPr="009D091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  <w:r w:rsidR="00C8065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június </w:t>
      </w:r>
      <w:r w:rsidR="00341A08">
        <w:rPr>
          <w:rFonts w:ascii="Times New Roman" w:eastAsia="Times New Roman" w:hAnsi="Times New Roman" w:cs="Times New Roman"/>
          <w:sz w:val="26"/>
          <w:szCs w:val="26"/>
          <w:lang w:eastAsia="hu-HU"/>
        </w:rPr>
        <w:t>13</w:t>
      </w:r>
      <w:r w:rsidRPr="009D0916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14:paraId="4863DE28" w14:textId="77777777" w:rsidR="00E62D64" w:rsidRDefault="00E62D64" w:rsidP="001D6C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59B4E94B" w14:textId="6AA8FE81" w:rsidR="001D6C60" w:rsidRPr="009D0916" w:rsidDel="00E62D64" w:rsidRDefault="001D6C60" w:rsidP="001D6C60">
      <w:pPr>
        <w:spacing w:after="0" w:line="240" w:lineRule="auto"/>
        <w:rPr>
          <w:del w:id="74" w:author="Szvoboda Lászlóné" w:date="2024-06-14T07:51:00Z"/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359D6E2" w14:textId="70388542" w:rsidR="00C8065C" w:rsidRPr="009D0916" w:rsidDel="00E62D64" w:rsidRDefault="00C8065C" w:rsidP="001D6C60">
      <w:pPr>
        <w:spacing w:after="0" w:line="240" w:lineRule="auto"/>
        <w:ind w:left="2832" w:firstLine="708"/>
        <w:rPr>
          <w:del w:id="75" w:author="Szvoboda Lászlóné" w:date="2024-06-14T07:51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37E5BFF" w14:textId="77777777" w:rsidR="001D6C60" w:rsidRPr="009D0916" w:rsidRDefault="001D6C60" w:rsidP="001D6C6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Bedő Tamás</w:t>
      </w:r>
    </w:p>
    <w:p w14:paraId="519C435E" w14:textId="10034141" w:rsidR="001D6C60" w:rsidRDefault="001D6C60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proofErr w:type="gramStart"/>
      <w:r w:rsidRPr="009D091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14:paraId="67EB2431" w14:textId="356051D3" w:rsidR="00602411" w:rsidRDefault="00602411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B2FD54E" w14:textId="05170062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5E766A6B" w14:textId="7FDD7B43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ECEA4DC" w14:textId="08977EF1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6ED9022" w14:textId="52BF451D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ECB3E6F" w14:textId="2626D416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AA30677" w14:textId="1B3BDF18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2EA69B8" w14:textId="55E6950E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9F1126E" w14:textId="005CBF5C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125E526" w14:textId="25D4832D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4B9292D" w14:textId="2E6DA1FA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EEBCC9C" w14:textId="77155FE0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A0C0119" w14:textId="0992E524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36D4D60" w14:textId="733E37A9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4EA3BCA" w14:textId="190495B8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5FF06572" w14:textId="2470A9B2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112ADEFE" w14:textId="34B97B22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AB59E6B" w14:textId="348B4B42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5ED2FB64" w14:textId="5F03120E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13D87E0D" w14:textId="73687FD4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AFCD052" w14:textId="1FD08746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9E20BDD" w14:textId="77777777" w:rsidR="00BE691C" w:rsidRDefault="00BE691C" w:rsidP="00BE691C">
      <w:pPr>
        <w:pStyle w:val="Szvegtrzs"/>
        <w:spacing w:line="244" w:lineRule="exact"/>
        <w:ind w:left="113" w:right="113"/>
        <w:jc w:val="center"/>
        <w:rPr>
          <w:ins w:id="76" w:author="Szvoboda Lászlóné" w:date="2024-06-18T11:57:00Z"/>
        </w:rPr>
      </w:pPr>
      <w:ins w:id="77" w:author="Szvoboda Lászlóné" w:date="2024-06-18T11:57:00Z">
        <w:r>
          <w:t>CSONGRÁD VÁROS</w:t>
        </w:r>
      </w:ins>
    </w:p>
    <w:p w14:paraId="1FEDFE18" w14:textId="77777777" w:rsidR="00BE691C" w:rsidRDefault="00BE691C" w:rsidP="00BE691C">
      <w:pPr>
        <w:pStyle w:val="Szvegtrzs"/>
        <w:spacing w:line="292" w:lineRule="auto"/>
        <w:ind w:left="114" w:right="113"/>
        <w:jc w:val="center"/>
        <w:rPr>
          <w:ins w:id="78" w:author="Szvoboda Lászlóné" w:date="2024-06-18T11:57:00Z"/>
        </w:rPr>
      </w:pPr>
      <w:ins w:id="79" w:author="Szvoboda Lászlóné" w:date="2024-06-18T11:57:00Z">
        <w:r>
          <w:rPr>
            <w:w w:val="85"/>
          </w:rPr>
          <w:t xml:space="preserve">TELEPÜLÉSRENDEZÉSI ESZKÖZÖK MÓDOSÍTÁSA </w:t>
        </w:r>
        <w:r>
          <w:rPr>
            <w:color w:val="FF0000"/>
            <w:w w:val="85"/>
          </w:rPr>
          <w:t xml:space="preserve">EGYSZERŰSÍTETT ELJÁRÁSBAN (3 </w:t>
        </w:r>
        <w:proofErr w:type="spellStart"/>
        <w:r>
          <w:rPr>
            <w:color w:val="FF0000"/>
            <w:w w:val="85"/>
          </w:rPr>
          <w:t>részterület</w:t>
        </w:r>
        <w:proofErr w:type="spellEnd"/>
        <w:r>
          <w:rPr>
            <w:color w:val="FF0000"/>
            <w:w w:val="85"/>
          </w:rPr>
          <w:t xml:space="preserve">) </w:t>
        </w:r>
        <w:r>
          <w:rPr>
            <w:w w:val="90"/>
          </w:rPr>
          <w:t>KÖRNYEZETI VIZSGÁLAT SZÜKSÉGESSÉGÉHEZ ÉRKEZETT VÉLEMÉNYEK</w:t>
        </w:r>
      </w:ins>
    </w:p>
    <w:p w14:paraId="0839AC46" w14:textId="77777777" w:rsidR="00BE691C" w:rsidRDefault="00BE691C" w:rsidP="00BE691C">
      <w:pPr>
        <w:spacing w:before="1"/>
        <w:ind w:left="113" w:right="113"/>
        <w:jc w:val="center"/>
        <w:rPr>
          <w:ins w:id="80" w:author="Szvoboda Lászlóné" w:date="2024-06-18T11:57:00Z"/>
          <w:rFonts w:ascii="Calibri" w:hAnsi="Calibri"/>
        </w:rPr>
      </w:pPr>
      <w:ins w:id="81" w:author="Szvoboda Lászlóné" w:date="2024-06-18T11:57:00Z">
        <w:r>
          <w:rPr>
            <w:rFonts w:ascii="Calibri" w:hAnsi="Calibri"/>
          </w:rPr>
          <w:t>(2024. május)</w:t>
        </w:r>
      </w:ins>
    </w:p>
    <w:p w14:paraId="1DE245B9" w14:textId="0C999404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AD00DB4" w14:textId="435D327B" w:rsidR="00C8065C" w:rsidDel="00E62D64" w:rsidRDefault="00C8065C" w:rsidP="001D6C60">
      <w:pPr>
        <w:spacing w:after="0" w:line="240" w:lineRule="auto"/>
        <w:ind w:left="2832" w:firstLine="708"/>
        <w:rPr>
          <w:del w:id="82" w:author="Szvoboda Lászlóné" w:date="2024-06-14T07:51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216FC485" w14:textId="69667C1C" w:rsidR="00C8065C" w:rsidDel="00E62D64" w:rsidRDefault="00C8065C" w:rsidP="001D6C60">
      <w:pPr>
        <w:spacing w:after="0" w:line="240" w:lineRule="auto"/>
        <w:ind w:left="2832" w:firstLine="708"/>
        <w:rPr>
          <w:del w:id="83" w:author="Szvoboda Lászlóné" w:date="2024-06-14T07:51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51042007" w14:textId="1BB43FCD" w:rsidR="00C8065C" w:rsidDel="00E62D64" w:rsidRDefault="00C8065C" w:rsidP="001D6C60">
      <w:pPr>
        <w:spacing w:after="0" w:line="240" w:lineRule="auto"/>
        <w:ind w:left="2832" w:firstLine="708"/>
        <w:rPr>
          <w:del w:id="84" w:author="Szvoboda Lászlóné" w:date="2024-06-14T07:51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5B0A038" w14:textId="6D005816" w:rsidR="00C8065C" w:rsidDel="00E62D64" w:rsidRDefault="00C8065C" w:rsidP="001D6C60">
      <w:pPr>
        <w:spacing w:after="0" w:line="240" w:lineRule="auto"/>
        <w:ind w:left="2832" w:firstLine="708"/>
        <w:rPr>
          <w:del w:id="85" w:author="Szvoboda Lászlóné" w:date="2024-06-14T07:51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516660F3" w14:textId="4140422C" w:rsidR="00C8065C" w:rsidDel="00E62D64" w:rsidRDefault="00C8065C" w:rsidP="001D6C60">
      <w:pPr>
        <w:spacing w:after="0" w:line="240" w:lineRule="auto"/>
        <w:ind w:left="2832" w:firstLine="708"/>
        <w:rPr>
          <w:del w:id="86" w:author="Szvoboda Lászlóné" w:date="2024-06-14T07:51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E1918FC" w14:textId="59376754" w:rsidR="00C8065C" w:rsidDel="00E62D64" w:rsidRDefault="00C8065C" w:rsidP="001D6C60">
      <w:pPr>
        <w:spacing w:after="0" w:line="240" w:lineRule="auto"/>
        <w:ind w:left="2832" w:firstLine="708"/>
        <w:rPr>
          <w:del w:id="87" w:author="Szvoboda Lászlóné" w:date="2024-06-14T07:51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4BEF4AB" w14:textId="3D83D716" w:rsidR="00C8065C" w:rsidDel="00E62D64" w:rsidRDefault="00C8065C" w:rsidP="001D6C60">
      <w:pPr>
        <w:spacing w:after="0" w:line="240" w:lineRule="auto"/>
        <w:ind w:left="2832" w:firstLine="708"/>
        <w:rPr>
          <w:del w:id="88" w:author="Szvoboda Lászlóné" w:date="2024-06-14T07:51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E8C5408" w14:textId="05DF2B1B" w:rsidR="00C8065C" w:rsidDel="00E62D64" w:rsidRDefault="00C8065C" w:rsidP="001D6C60">
      <w:pPr>
        <w:spacing w:after="0" w:line="240" w:lineRule="auto"/>
        <w:ind w:left="2832" w:firstLine="708"/>
        <w:rPr>
          <w:del w:id="89" w:author="Szvoboda Lászlóné" w:date="2024-06-14T07:51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546B7B0" w14:textId="5D85628E" w:rsidR="00C8065C" w:rsidDel="00E62D64" w:rsidRDefault="00C8065C" w:rsidP="001D6C60">
      <w:pPr>
        <w:spacing w:after="0" w:line="240" w:lineRule="auto"/>
        <w:ind w:left="2832" w:firstLine="708"/>
        <w:rPr>
          <w:del w:id="90" w:author="Szvoboda Lászlóné" w:date="2024-06-14T07:51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220A53CB" w14:textId="6122C0D1" w:rsidR="00C8065C" w:rsidDel="00E62D64" w:rsidRDefault="00C8065C" w:rsidP="001D6C60">
      <w:pPr>
        <w:spacing w:after="0" w:line="240" w:lineRule="auto"/>
        <w:ind w:left="2832" w:firstLine="708"/>
        <w:rPr>
          <w:del w:id="91" w:author="Szvoboda Lászlóné" w:date="2024-06-14T07:51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2B2B374C" w14:textId="0D4C0CF6" w:rsidR="00C8065C" w:rsidDel="00E62D64" w:rsidRDefault="00C8065C" w:rsidP="001D6C60">
      <w:pPr>
        <w:spacing w:after="0" w:line="240" w:lineRule="auto"/>
        <w:ind w:left="2832" w:firstLine="708"/>
        <w:rPr>
          <w:del w:id="92" w:author="Szvoboda Lászlóné" w:date="2024-06-14T07:51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5EF6EE4E" w14:textId="42211D23" w:rsidR="00C8065C" w:rsidRDefault="00C8065C" w:rsidP="001D6C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2318"/>
        <w:gridCol w:w="1702"/>
        <w:gridCol w:w="1984"/>
        <w:gridCol w:w="2835"/>
      </w:tblGrid>
      <w:tr w:rsidR="00BE691C" w14:paraId="1B0FC689" w14:textId="77777777" w:rsidTr="00107EDB">
        <w:trPr>
          <w:trHeight w:val="1131"/>
          <w:ins w:id="93" w:author="Szvoboda Lászlóné" w:date="2024-06-18T11:58:00Z"/>
        </w:trPr>
        <w:tc>
          <w:tcPr>
            <w:tcW w:w="2695" w:type="dxa"/>
            <w:gridSpan w:val="2"/>
            <w:shd w:val="clear" w:color="auto" w:fill="F1F1F1"/>
          </w:tcPr>
          <w:p w14:paraId="3FBDAB00" w14:textId="77777777" w:rsidR="00BE691C" w:rsidRDefault="00BE691C" w:rsidP="00107EDB">
            <w:pPr>
              <w:pStyle w:val="TableParagraph"/>
              <w:rPr>
                <w:ins w:id="94" w:author="Szvoboda Lászlóné" w:date="2024-06-18T11:58:00Z"/>
                <w:rFonts w:ascii="Times New Roman"/>
                <w:sz w:val="18"/>
              </w:rPr>
            </w:pPr>
          </w:p>
          <w:p w14:paraId="6A55FCBC" w14:textId="77777777" w:rsidR="00BE691C" w:rsidRDefault="00BE691C" w:rsidP="00107EDB">
            <w:pPr>
              <w:pStyle w:val="TableParagraph"/>
              <w:spacing w:before="3"/>
              <w:rPr>
                <w:ins w:id="95" w:author="Szvoboda Lászlóné" w:date="2024-06-18T11:58:00Z"/>
                <w:rFonts w:ascii="Times New Roman"/>
                <w:sz w:val="20"/>
              </w:rPr>
            </w:pPr>
          </w:p>
          <w:p w14:paraId="7FCD9B0C" w14:textId="77777777" w:rsidR="00BE691C" w:rsidRDefault="00BE691C" w:rsidP="00107EDB">
            <w:pPr>
              <w:pStyle w:val="TableParagraph"/>
              <w:ind w:left="153"/>
              <w:rPr>
                <w:ins w:id="96" w:author="Szvoboda Lászlóné" w:date="2024-06-18T11:58:00Z"/>
                <w:b/>
                <w:sz w:val="18"/>
              </w:rPr>
            </w:pPr>
            <w:ins w:id="97" w:author="Szvoboda Lászlóné" w:date="2024-06-18T11:58:00Z">
              <w:r>
                <w:rPr>
                  <w:b/>
                  <w:sz w:val="18"/>
                </w:rPr>
                <w:t>ÁLLAMIGAZGATÁSI SZERVEK</w:t>
              </w:r>
            </w:ins>
          </w:p>
        </w:tc>
        <w:tc>
          <w:tcPr>
            <w:tcW w:w="1702" w:type="dxa"/>
            <w:shd w:val="clear" w:color="auto" w:fill="F1F1F1"/>
          </w:tcPr>
          <w:p w14:paraId="0DC22B00" w14:textId="77777777" w:rsidR="00BE691C" w:rsidRDefault="00BE691C" w:rsidP="00107EDB">
            <w:pPr>
              <w:pStyle w:val="TableParagraph"/>
              <w:rPr>
                <w:ins w:id="98" w:author="Szvoboda Lászlóné" w:date="2024-06-18T11:58:00Z"/>
                <w:rFonts w:ascii="Times New Roman"/>
                <w:sz w:val="18"/>
              </w:rPr>
            </w:pPr>
          </w:p>
          <w:p w14:paraId="6CF85A6A" w14:textId="77777777" w:rsidR="00BE691C" w:rsidRDefault="00BE691C" w:rsidP="00107EDB">
            <w:pPr>
              <w:pStyle w:val="TableParagraph"/>
              <w:spacing w:before="3"/>
              <w:rPr>
                <w:ins w:id="99" w:author="Szvoboda Lászlóné" w:date="2024-06-18T11:58:00Z"/>
                <w:rFonts w:ascii="Times New Roman"/>
                <w:sz w:val="20"/>
              </w:rPr>
            </w:pPr>
          </w:p>
          <w:p w14:paraId="0EB19649" w14:textId="77777777" w:rsidR="00BE691C" w:rsidRDefault="00BE691C" w:rsidP="00107EDB">
            <w:pPr>
              <w:pStyle w:val="TableParagraph"/>
              <w:ind w:left="267" w:right="260"/>
              <w:jc w:val="center"/>
              <w:rPr>
                <w:ins w:id="100" w:author="Szvoboda Lászlóné" w:date="2024-06-18T11:58:00Z"/>
                <w:b/>
                <w:sz w:val="18"/>
              </w:rPr>
            </w:pPr>
            <w:ins w:id="101" w:author="Szvoboda Lászlóné" w:date="2024-06-18T11:58:00Z">
              <w:r>
                <w:rPr>
                  <w:b/>
                  <w:sz w:val="18"/>
                </w:rPr>
                <w:t>VÁLASZADÁS</w:t>
              </w:r>
            </w:ins>
          </w:p>
        </w:tc>
        <w:tc>
          <w:tcPr>
            <w:tcW w:w="1984" w:type="dxa"/>
            <w:shd w:val="clear" w:color="auto" w:fill="F1F1F1"/>
          </w:tcPr>
          <w:p w14:paraId="4DDF3913" w14:textId="77777777" w:rsidR="00BE691C" w:rsidRDefault="00BE691C" w:rsidP="00107EDB">
            <w:pPr>
              <w:pStyle w:val="TableParagraph"/>
              <w:spacing w:before="61" w:line="276" w:lineRule="auto"/>
              <w:ind w:left="324" w:right="316" w:firstLine="132"/>
              <w:jc w:val="both"/>
              <w:rPr>
                <w:ins w:id="102" w:author="Szvoboda Lászlóné" w:date="2024-06-18T11:58:00Z"/>
                <w:b/>
                <w:sz w:val="18"/>
              </w:rPr>
            </w:pPr>
            <w:ins w:id="103" w:author="Szvoboda Lászlóné" w:date="2024-06-18T11:58:00Z">
              <w:r>
                <w:rPr>
                  <w:b/>
                  <w:sz w:val="18"/>
                </w:rPr>
                <w:t>KÖRNYEZETI VIZSGÁLATOT SZÜKSÉGESNEK</w:t>
              </w:r>
            </w:ins>
          </w:p>
          <w:p w14:paraId="079D5D7B" w14:textId="77777777" w:rsidR="00BE691C" w:rsidRDefault="00BE691C" w:rsidP="00107EDB">
            <w:pPr>
              <w:pStyle w:val="TableParagraph"/>
              <w:spacing w:before="1"/>
              <w:ind w:left="657" w:right="649"/>
              <w:jc w:val="center"/>
              <w:rPr>
                <w:ins w:id="104" w:author="Szvoboda Lászlóné" w:date="2024-06-18T11:58:00Z"/>
                <w:b/>
                <w:sz w:val="18"/>
              </w:rPr>
            </w:pPr>
            <w:ins w:id="105" w:author="Szvoboda Lászlóné" w:date="2024-06-18T11:58:00Z">
              <w:r>
                <w:rPr>
                  <w:b/>
                  <w:sz w:val="18"/>
                </w:rPr>
                <w:t>TARTJA</w:t>
              </w:r>
            </w:ins>
          </w:p>
        </w:tc>
        <w:tc>
          <w:tcPr>
            <w:tcW w:w="2835" w:type="dxa"/>
            <w:shd w:val="clear" w:color="auto" w:fill="F1F1F1"/>
          </w:tcPr>
          <w:p w14:paraId="3B17E76A" w14:textId="77777777" w:rsidR="00BE691C" w:rsidRDefault="00BE691C" w:rsidP="00107EDB">
            <w:pPr>
              <w:pStyle w:val="TableParagraph"/>
              <w:rPr>
                <w:ins w:id="106" w:author="Szvoboda Lászlóné" w:date="2024-06-18T11:58:00Z"/>
                <w:rFonts w:ascii="Times New Roman"/>
                <w:sz w:val="18"/>
              </w:rPr>
            </w:pPr>
          </w:p>
          <w:p w14:paraId="1F159C09" w14:textId="77777777" w:rsidR="00BE691C" w:rsidRDefault="00BE691C" w:rsidP="00107EDB">
            <w:pPr>
              <w:pStyle w:val="TableParagraph"/>
              <w:spacing w:before="107" w:line="276" w:lineRule="auto"/>
              <w:ind w:left="868" w:right="470" w:hanging="373"/>
              <w:rPr>
                <w:ins w:id="107" w:author="Szvoboda Lászlóné" w:date="2024-06-18T11:58:00Z"/>
                <w:b/>
                <w:sz w:val="18"/>
              </w:rPr>
            </w:pPr>
            <w:ins w:id="108" w:author="Szvoboda Lászlóné" w:date="2024-06-18T11:58:00Z">
              <w:r>
                <w:rPr>
                  <w:b/>
                  <w:sz w:val="18"/>
                </w:rPr>
                <w:t>ADATSZOLGÁLTATÁS/ MEGJEGYZÉS</w:t>
              </w:r>
            </w:ins>
          </w:p>
        </w:tc>
      </w:tr>
      <w:tr w:rsidR="00BE691C" w:rsidRPr="000633D8" w14:paraId="06ECE96B" w14:textId="77777777" w:rsidTr="00107EDB">
        <w:trPr>
          <w:trHeight w:val="758"/>
          <w:ins w:id="109" w:author="Szvoboda Lászlóné" w:date="2024-06-18T11:58:00Z"/>
        </w:trPr>
        <w:tc>
          <w:tcPr>
            <w:tcW w:w="377" w:type="dxa"/>
            <w:shd w:val="clear" w:color="auto" w:fill="E7E6E6"/>
            <w:vAlign w:val="center"/>
          </w:tcPr>
          <w:p w14:paraId="47403143" w14:textId="77777777" w:rsidR="00BE691C" w:rsidRPr="00722641" w:rsidRDefault="00BE691C" w:rsidP="00107EDB">
            <w:pPr>
              <w:pStyle w:val="TableParagraph"/>
              <w:spacing w:before="122"/>
              <w:ind w:left="99"/>
              <w:rPr>
                <w:ins w:id="110" w:author="Szvoboda Lászlóné" w:date="2024-06-18T11:58:00Z"/>
                <w:b/>
                <w:sz w:val="18"/>
              </w:rPr>
            </w:pPr>
            <w:ins w:id="111" w:author="Szvoboda Lászlóné" w:date="2024-06-18T11:58:00Z">
              <w:r w:rsidRPr="00722641">
                <w:rPr>
                  <w:b/>
                  <w:sz w:val="18"/>
                </w:rPr>
                <w:t>1</w:t>
              </w:r>
            </w:ins>
          </w:p>
        </w:tc>
        <w:tc>
          <w:tcPr>
            <w:tcW w:w="2318" w:type="dxa"/>
            <w:vAlign w:val="center"/>
          </w:tcPr>
          <w:p w14:paraId="04AEB9BA" w14:textId="77777777" w:rsidR="00BE691C" w:rsidRPr="00722641" w:rsidRDefault="00BE691C" w:rsidP="00107EDB">
            <w:pPr>
              <w:pStyle w:val="TableParagraph"/>
              <w:spacing w:before="1"/>
              <w:ind w:left="70"/>
              <w:rPr>
                <w:ins w:id="112" w:author="Szvoboda Lászlóné" w:date="2024-06-18T11:58:00Z"/>
                <w:b/>
                <w:sz w:val="18"/>
              </w:rPr>
            </w:pPr>
            <w:ins w:id="113" w:author="Szvoboda Lászlóné" w:date="2024-06-18T11:58:00Z">
              <w:r w:rsidRPr="00722641">
                <w:rPr>
                  <w:b/>
                  <w:sz w:val="18"/>
                </w:rPr>
                <w:t>Csongrád-Csanád</w:t>
              </w:r>
            </w:ins>
          </w:p>
          <w:p w14:paraId="3E17B4A4" w14:textId="77777777" w:rsidR="00BE691C" w:rsidRPr="00722641" w:rsidRDefault="00BE691C" w:rsidP="00107EDB">
            <w:pPr>
              <w:pStyle w:val="TableParagraph"/>
              <w:spacing w:before="3" w:line="250" w:lineRule="atLeast"/>
              <w:ind w:left="70" w:right="88"/>
              <w:rPr>
                <w:ins w:id="114" w:author="Szvoboda Lászlóné" w:date="2024-06-18T11:58:00Z"/>
                <w:b/>
                <w:sz w:val="18"/>
              </w:rPr>
            </w:pPr>
            <w:proofErr w:type="spellStart"/>
            <w:ins w:id="115" w:author="Szvoboda Lászlóné" w:date="2024-06-18T11:58:00Z">
              <w:r w:rsidRPr="00722641">
                <w:rPr>
                  <w:b/>
                  <w:sz w:val="18"/>
                </w:rPr>
                <w:t>Vármegyei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Kormányhivatal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Állami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Főépítészi</w:t>
              </w:r>
              <w:proofErr w:type="spellEnd"/>
              <w:r w:rsidRPr="00722641">
                <w:rPr>
                  <w:b/>
                  <w:sz w:val="18"/>
                </w:rPr>
                <w:t xml:space="preserve"> Iroda</w:t>
              </w:r>
            </w:ins>
          </w:p>
        </w:tc>
        <w:tc>
          <w:tcPr>
            <w:tcW w:w="1702" w:type="dxa"/>
            <w:vAlign w:val="center"/>
          </w:tcPr>
          <w:p w14:paraId="2E79C787" w14:textId="77777777" w:rsidR="00BE691C" w:rsidRDefault="00BE691C" w:rsidP="00107EDB">
            <w:pPr>
              <w:pStyle w:val="TableParagraph"/>
              <w:ind w:left="5"/>
              <w:jc w:val="center"/>
              <w:rPr>
                <w:ins w:id="116" w:author="Szvoboda Lászlóné" w:date="2024-06-18T11:58:00Z"/>
                <w:sz w:val="18"/>
              </w:rPr>
            </w:pPr>
            <w:ins w:id="117" w:author="Szvoboda Lászlóné" w:date="2024-06-18T11:58:00Z">
              <w:r>
                <w:rPr>
                  <w:sz w:val="18"/>
                </w:rPr>
                <w:t>X</w:t>
              </w:r>
            </w:ins>
          </w:p>
        </w:tc>
        <w:tc>
          <w:tcPr>
            <w:tcW w:w="1984" w:type="dxa"/>
            <w:vAlign w:val="center"/>
          </w:tcPr>
          <w:p w14:paraId="10E8589E" w14:textId="77777777" w:rsidR="00BE691C" w:rsidRPr="00722641" w:rsidRDefault="00BE691C" w:rsidP="00107EDB">
            <w:pPr>
              <w:pStyle w:val="TableParagraph"/>
              <w:ind w:left="656" w:right="649"/>
              <w:jc w:val="center"/>
              <w:rPr>
                <w:ins w:id="118" w:author="Szvoboda Lászlóné" w:date="2024-06-18T11:58:00Z"/>
                <w:sz w:val="18"/>
              </w:rPr>
            </w:pPr>
            <w:ins w:id="119" w:author="Szvoboda Lászlóné" w:date="2024-06-18T11:58:00Z">
              <w:r w:rsidRPr="00722641">
                <w:rPr>
                  <w:sz w:val="18"/>
                </w:rPr>
                <w:t>IGEN</w:t>
              </w:r>
            </w:ins>
          </w:p>
          <w:p w14:paraId="3C9C5F52" w14:textId="77777777" w:rsidR="00BE691C" w:rsidRPr="00722641" w:rsidRDefault="00BE691C" w:rsidP="00107EDB">
            <w:pPr>
              <w:pStyle w:val="TableParagraph"/>
              <w:ind w:left="656" w:right="649"/>
              <w:jc w:val="center"/>
              <w:rPr>
                <w:ins w:id="120" w:author="Szvoboda Lászlóné" w:date="2024-06-18T11:58:00Z"/>
                <w:sz w:val="18"/>
              </w:rPr>
            </w:pPr>
          </w:p>
          <w:p w14:paraId="56018FEC" w14:textId="77777777" w:rsidR="00BE691C" w:rsidRPr="00722641" w:rsidRDefault="00BE691C" w:rsidP="00107EDB">
            <w:pPr>
              <w:pStyle w:val="TableParagraph"/>
              <w:ind w:left="13"/>
              <w:jc w:val="center"/>
              <w:rPr>
                <w:ins w:id="121" w:author="Szvoboda Lászlóné" w:date="2024-06-18T11:58:00Z"/>
                <w:sz w:val="18"/>
              </w:rPr>
            </w:pPr>
            <w:proofErr w:type="spellStart"/>
            <w:ins w:id="122" w:author="Szvoboda Lászlóné" w:date="2024-06-18T11:58:00Z">
              <w:r w:rsidRPr="00722641">
                <w:rPr>
                  <w:sz w:val="18"/>
                </w:rPr>
                <w:t>telefonos</w:t>
              </w:r>
              <w:proofErr w:type="spellEnd"/>
              <w:r w:rsidRPr="00722641">
                <w:rPr>
                  <w:sz w:val="18"/>
                </w:rPr>
                <w:t xml:space="preserve"> </w:t>
              </w:r>
              <w:proofErr w:type="spellStart"/>
              <w:r w:rsidRPr="00722641">
                <w:rPr>
                  <w:sz w:val="18"/>
                </w:rPr>
                <w:t>egyeztetés</w:t>
              </w:r>
              <w:proofErr w:type="spellEnd"/>
              <w:r w:rsidRPr="00722641">
                <w:rPr>
                  <w:sz w:val="18"/>
                </w:rPr>
                <w:t xml:space="preserve"> </w:t>
              </w:r>
              <w:proofErr w:type="spellStart"/>
              <w:r w:rsidRPr="00722641">
                <w:rPr>
                  <w:sz w:val="18"/>
                </w:rPr>
                <w:t>alapján</w:t>
              </w:r>
              <w:proofErr w:type="spellEnd"/>
              <w:r w:rsidRPr="00722641">
                <w:rPr>
                  <w:sz w:val="18"/>
                </w:rPr>
                <w:t xml:space="preserve"> NEM</w:t>
              </w:r>
            </w:ins>
          </w:p>
        </w:tc>
        <w:tc>
          <w:tcPr>
            <w:tcW w:w="2835" w:type="dxa"/>
          </w:tcPr>
          <w:p w14:paraId="14FB4759" w14:textId="77777777" w:rsidR="00BE691C" w:rsidRPr="000633D8" w:rsidRDefault="00BE691C" w:rsidP="00107EDB">
            <w:pPr>
              <w:pStyle w:val="TableParagraph"/>
              <w:ind w:left="68"/>
              <w:rPr>
                <w:ins w:id="123" w:author="Szvoboda Lászlóné" w:date="2024-06-18T11:58:00Z"/>
                <w:sz w:val="18"/>
              </w:rPr>
            </w:pPr>
          </w:p>
        </w:tc>
      </w:tr>
      <w:tr w:rsidR="00BE691C" w14:paraId="3160453E" w14:textId="77777777" w:rsidTr="00107EDB">
        <w:trPr>
          <w:trHeight w:val="676"/>
          <w:ins w:id="124" w:author="Szvoboda Lászlóné" w:date="2024-06-18T11:58:00Z"/>
        </w:trPr>
        <w:tc>
          <w:tcPr>
            <w:tcW w:w="377" w:type="dxa"/>
            <w:shd w:val="clear" w:color="auto" w:fill="E7E6E6"/>
          </w:tcPr>
          <w:p w14:paraId="49C3574E" w14:textId="77777777" w:rsidR="00BE691C" w:rsidRPr="00722641" w:rsidRDefault="00BE691C" w:rsidP="00107EDB">
            <w:pPr>
              <w:pStyle w:val="TableParagraph"/>
              <w:spacing w:before="122"/>
              <w:ind w:left="99"/>
              <w:rPr>
                <w:ins w:id="125" w:author="Szvoboda Lászlóné" w:date="2024-06-18T11:58:00Z"/>
                <w:b/>
                <w:sz w:val="18"/>
              </w:rPr>
            </w:pPr>
            <w:ins w:id="126" w:author="Szvoboda Lászlóné" w:date="2024-06-18T11:58:00Z">
              <w:r w:rsidRPr="00722641">
                <w:rPr>
                  <w:b/>
                  <w:sz w:val="18"/>
                </w:rPr>
                <w:t>2</w:t>
              </w:r>
            </w:ins>
          </w:p>
        </w:tc>
        <w:tc>
          <w:tcPr>
            <w:tcW w:w="2318" w:type="dxa"/>
          </w:tcPr>
          <w:p w14:paraId="65F93655" w14:textId="77777777" w:rsidR="00BE691C" w:rsidRPr="00722641" w:rsidRDefault="00BE691C" w:rsidP="00107EDB">
            <w:pPr>
              <w:pStyle w:val="TableParagraph"/>
              <w:spacing w:before="87"/>
              <w:ind w:left="70"/>
              <w:rPr>
                <w:ins w:id="127" w:author="Szvoboda Lászlóné" w:date="2024-06-18T11:58:00Z"/>
                <w:b/>
                <w:sz w:val="18"/>
              </w:rPr>
            </w:pPr>
            <w:proofErr w:type="spellStart"/>
            <w:ins w:id="128" w:author="Szvoboda Lászlóné" w:date="2024-06-18T11:58:00Z">
              <w:r w:rsidRPr="00722641">
                <w:rPr>
                  <w:b/>
                  <w:sz w:val="18"/>
                </w:rPr>
                <w:t>Kiskunsági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Nemzeti</w:t>
              </w:r>
              <w:proofErr w:type="spellEnd"/>
              <w:r w:rsidRPr="00722641">
                <w:rPr>
                  <w:b/>
                  <w:sz w:val="18"/>
                </w:rPr>
                <w:t xml:space="preserve"> Park</w:t>
              </w:r>
            </w:ins>
          </w:p>
          <w:p w14:paraId="24A64368" w14:textId="77777777" w:rsidR="00BE691C" w:rsidRPr="00722641" w:rsidRDefault="00BE691C" w:rsidP="00107EDB">
            <w:pPr>
              <w:pStyle w:val="TableParagraph"/>
              <w:spacing w:before="33"/>
              <w:ind w:left="70"/>
              <w:rPr>
                <w:ins w:id="129" w:author="Szvoboda Lászlóné" w:date="2024-06-18T11:58:00Z"/>
                <w:b/>
                <w:sz w:val="18"/>
              </w:rPr>
            </w:pPr>
            <w:ins w:id="130" w:author="Szvoboda Lászlóné" w:date="2024-06-18T11:58:00Z">
              <w:r w:rsidRPr="00722641">
                <w:rPr>
                  <w:b/>
                  <w:sz w:val="18"/>
                </w:rPr>
                <w:t>Igazgatósága</w:t>
              </w:r>
            </w:ins>
          </w:p>
        </w:tc>
        <w:tc>
          <w:tcPr>
            <w:tcW w:w="1702" w:type="dxa"/>
            <w:vAlign w:val="center"/>
          </w:tcPr>
          <w:p w14:paraId="1974AF2C" w14:textId="77777777" w:rsidR="00BE691C" w:rsidRDefault="00BE691C" w:rsidP="00107EDB">
            <w:pPr>
              <w:pStyle w:val="TableParagraph"/>
              <w:ind w:left="5"/>
              <w:jc w:val="center"/>
              <w:rPr>
                <w:ins w:id="131" w:author="Szvoboda Lászlóné" w:date="2024-06-18T11:58:00Z"/>
                <w:sz w:val="18"/>
              </w:rPr>
            </w:pPr>
            <w:ins w:id="132" w:author="Szvoboda Lászlóné" w:date="2024-06-18T11:58:00Z">
              <w:r>
                <w:rPr>
                  <w:sz w:val="18"/>
                </w:rPr>
                <w:t>X</w:t>
              </w:r>
            </w:ins>
          </w:p>
        </w:tc>
        <w:tc>
          <w:tcPr>
            <w:tcW w:w="1984" w:type="dxa"/>
            <w:vAlign w:val="center"/>
          </w:tcPr>
          <w:p w14:paraId="2C70DBEA" w14:textId="77777777" w:rsidR="00BE691C" w:rsidRDefault="00BE691C" w:rsidP="00107EDB">
            <w:pPr>
              <w:pStyle w:val="TableParagraph"/>
              <w:ind w:left="656" w:right="649"/>
              <w:jc w:val="center"/>
              <w:rPr>
                <w:ins w:id="133" w:author="Szvoboda Lászlóné" w:date="2024-06-18T11:58:00Z"/>
                <w:sz w:val="18"/>
              </w:rPr>
            </w:pPr>
            <w:ins w:id="134" w:author="Szvoboda Lászlóné" w:date="2024-06-18T11:58:00Z">
              <w:r>
                <w:rPr>
                  <w:sz w:val="18"/>
                </w:rPr>
                <w:t>NEM</w:t>
              </w:r>
            </w:ins>
          </w:p>
        </w:tc>
        <w:tc>
          <w:tcPr>
            <w:tcW w:w="2835" w:type="dxa"/>
          </w:tcPr>
          <w:p w14:paraId="00B16AF1" w14:textId="77777777" w:rsidR="00BE691C" w:rsidRDefault="00BE691C" w:rsidP="00107EDB">
            <w:pPr>
              <w:pStyle w:val="TableParagraph"/>
              <w:rPr>
                <w:ins w:id="135" w:author="Szvoboda Lászlóné" w:date="2024-06-18T11:58:00Z"/>
                <w:rFonts w:ascii="Times New Roman"/>
                <w:sz w:val="18"/>
              </w:rPr>
            </w:pPr>
          </w:p>
        </w:tc>
      </w:tr>
      <w:tr w:rsidR="00BE691C" w14:paraId="7DA34A8A" w14:textId="77777777" w:rsidTr="00107EDB">
        <w:trPr>
          <w:trHeight w:val="1263"/>
          <w:ins w:id="136" w:author="Szvoboda Lászlóné" w:date="2024-06-18T11:58:00Z"/>
        </w:trPr>
        <w:tc>
          <w:tcPr>
            <w:tcW w:w="377" w:type="dxa"/>
            <w:shd w:val="clear" w:color="auto" w:fill="E7E6E6"/>
          </w:tcPr>
          <w:p w14:paraId="554D1D03" w14:textId="77777777" w:rsidR="00BE691C" w:rsidRPr="00722641" w:rsidRDefault="00BE691C" w:rsidP="00107EDB">
            <w:pPr>
              <w:pStyle w:val="TableParagraph"/>
              <w:spacing w:before="122"/>
              <w:ind w:left="99"/>
              <w:rPr>
                <w:ins w:id="137" w:author="Szvoboda Lászlóné" w:date="2024-06-18T11:58:00Z"/>
                <w:b/>
                <w:sz w:val="18"/>
              </w:rPr>
            </w:pPr>
            <w:ins w:id="138" w:author="Szvoboda Lászlóné" w:date="2024-06-18T11:58:00Z">
              <w:r w:rsidRPr="00722641">
                <w:rPr>
                  <w:b/>
                  <w:sz w:val="18"/>
                </w:rPr>
                <w:t>3</w:t>
              </w:r>
            </w:ins>
          </w:p>
        </w:tc>
        <w:tc>
          <w:tcPr>
            <w:tcW w:w="2318" w:type="dxa"/>
          </w:tcPr>
          <w:p w14:paraId="0A5ED7FE" w14:textId="77777777" w:rsidR="00BE691C" w:rsidRPr="00722641" w:rsidRDefault="00BE691C" w:rsidP="00107EDB">
            <w:pPr>
              <w:pStyle w:val="TableParagraph"/>
              <w:spacing w:before="2"/>
              <w:ind w:left="70"/>
              <w:rPr>
                <w:ins w:id="139" w:author="Szvoboda Lászlóné" w:date="2024-06-18T11:58:00Z"/>
                <w:b/>
                <w:sz w:val="18"/>
              </w:rPr>
            </w:pPr>
            <w:ins w:id="140" w:author="Szvoboda Lászlóné" w:date="2024-06-18T11:58:00Z">
              <w:r w:rsidRPr="00722641">
                <w:rPr>
                  <w:b/>
                  <w:sz w:val="18"/>
                </w:rPr>
                <w:t>CSCSVMKH</w:t>
              </w:r>
            </w:ins>
          </w:p>
          <w:p w14:paraId="7390E99C" w14:textId="77777777" w:rsidR="00BE691C" w:rsidRPr="00722641" w:rsidRDefault="00BE691C" w:rsidP="00107EDB">
            <w:pPr>
              <w:pStyle w:val="TableParagraph"/>
              <w:spacing w:before="32" w:line="276" w:lineRule="auto"/>
              <w:ind w:left="70"/>
              <w:rPr>
                <w:ins w:id="141" w:author="Szvoboda Lászlóné" w:date="2024-06-18T11:58:00Z"/>
                <w:b/>
                <w:sz w:val="18"/>
              </w:rPr>
            </w:pPr>
            <w:proofErr w:type="spellStart"/>
            <w:ins w:id="142" w:author="Szvoboda Lászlóné" w:date="2024-06-18T11:58:00Z">
              <w:r w:rsidRPr="00722641">
                <w:rPr>
                  <w:b/>
                  <w:sz w:val="18"/>
                </w:rPr>
                <w:t>Környezetvédelmi</w:t>
              </w:r>
              <w:proofErr w:type="spellEnd"/>
              <w:r w:rsidRPr="00722641">
                <w:rPr>
                  <w:b/>
                  <w:sz w:val="18"/>
                </w:rPr>
                <w:t xml:space="preserve">, </w:t>
              </w:r>
              <w:proofErr w:type="spellStart"/>
              <w:r w:rsidRPr="00722641">
                <w:rPr>
                  <w:b/>
                  <w:sz w:val="18"/>
                </w:rPr>
                <w:t>Természetvédelmi</w:t>
              </w:r>
              <w:proofErr w:type="spellEnd"/>
              <w:r w:rsidRPr="00722641">
                <w:rPr>
                  <w:b/>
                  <w:spacing w:val="-4"/>
                  <w:sz w:val="18"/>
                </w:rPr>
                <w:t xml:space="preserve"> </w:t>
              </w:r>
              <w:r w:rsidRPr="00722641">
                <w:rPr>
                  <w:b/>
                  <w:spacing w:val="-7"/>
                  <w:sz w:val="18"/>
                </w:rPr>
                <w:t>és</w:t>
              </w:r>
            </w:ins>
          </w:p>
          <w:p w14:paraId="195F0AAC" w14:textId="77777777" w:rsidR="00BE691C" w:rsidRPr="00722641" w:rsidRDefault="00BE691C" w:rsidP="00107EDB">
            <w:pPr>
              <w:pStyle w:val="TableParagraph"/>
              <w:ind w:left="70"/>
              <w:rPr>
                <w:ins w:id="143" w:author="Szvoboda Lászlóné" w:date="2024-06-18T11:58:00Z"/>
                <w:b/>
                <w:sz w:val="18"/>
              </w:rPr>
            </w:pPr>
            <w:proofErr w:type="spellStart"/>
            <w:ins w:id="144" w:author="Szvoboda Lászlóné" w:date="2024-06-18T11:58:00Z">
              <w:r w:rsidRPr="00722641">
                <w:rPr>
                  <w:b/>
                  <w:sz w:val="18"/>
                </w:rPr>
                <w:t>Hulladékgazdálkodási</w:t>
              </w:r>
              <w:proofErr w:type="spellEnd"/>
            </w:ins>
          </w:p>
          <w:p w14:paraId="6E292BD8" w14:textId="77777777" w:rsidR="00BE691C" w:rsidRPr="00722641" w:rsidRDefault="00BE691C" w:rsidP="00107EDB">
            <w:pPr>
              <w:pStyle w:val="TableParagraph"/>
              <w:spacing w:before="34"/>
              <w:ind w:left="70"/>
              <w:rPr>
                <w:ins w:id="145" w:author="Szvoboda Lászlóné" w:date="2024-06-18T11:58:00Z"/>
                <w:b/>
                <w:sz w:val="18"/>
              </w:rPr>
            </w:pPr>
            <w:proofErr w:type="spellStart"/>
            <w:ins w:id="146" w:author="Szvoboda Lászlóné" w:date="2024-06-18T11:58:00Z">
              <w:r w:rsidRPr="00722641">
                <w:rPr>
                  <w:b/>
                  <w:sz w:val="18"/>
                </w:rPr>
                <w:t>Főosztály</w:t>
              </w:r>
              <w:proofErr w:type="spellEnd"/>
            </w:ins>
          </w:p>
        </w:tc>
        <w:tc>
          <w:tcPr>
            <w:tcW w:w="1702" w:type="dxa"/>
            <w:vAlign w:val="center"/>
          </w:tcPr>
          <w:p w14:paraId="3C83E29F" w14:textId="77777777" w:rsidR="00BE691C" w:rsidRDefault="00BE691C" w:rsidP="00107EDB">
            <w:pPr>
              <w:pStyle w:val="TableParagraph"/>
              <w:ind w:left="5"/>
              <w:jc w:val="center"/>
              <w:rPr>
                <w:ins w:id="147" w:author="Szvoboda Lászlóné" w:date="2024-06-18T11:58:00Z"/>
                <w:sz w:val="18"/>
              </w:rPr>
            </w:pPr>
            <w:ins w:id="148" w:author="Szvoboda Lászlóné" w:date="2024-06-18T11:58:00Z">
              <w:r>
                <w:rPr>
                  <w:sz w:val="18"/>
                </w:rPr>
                <w:t>X</w:t>
              </w:r>
            </w:ins>
          </w:p>
        </w:tc>
        <w:tc>
          <w:tcPr>
            <w:tcW w:w="1984" w:type="dxa"/>
            <w:vAlign w:val="center"/>
          </w:tcPr>
          <w:p w14:paraId="2A99CFFF" w14:textId="77777777" w:rsidR="00BE691C" w:rsidRDefault="00BE691C" w:rsidP="00107EDB">
            <w:pPr>
              <w:pStyle w:val="TableParagraph"/>
              <w:ind w:left="656" w:right="649"/>
              <w:jc w:val="center"/>
              <w:rPr>
                <w:ins w:id="149" w:author="Szvoboda Lászlóné" w:date="2024-06-18T11:58:00Z"/>
                <w:sz w:val="18"/>
              </w:rPr>
            </w:pPr>
            <w:ins w:id="150" w:author="Szvoboda Lászlóné" w:date="2024-06-18T11:58:00Z">
              <w:r>
                <w:rPr>
                  <w:sz w:val="18"/>
                </w:rPr>
                <w:t>NEM</w:t>
              </w:r>
            </w:ins>
          </w:p>
        </w:tc>
        <w:tc>
          <w:tcPr>
            <w:tcW w:w="2835" w:type="dxa"/>
          </w:tcPr>
          <w:p w14:paraId="69CD2221" w14:textId="77777777" w:rsidR="00BE691C" w:rsidRDefault="00BE691C" w:rsidP="00107EDB">
            <w:pPr>
              <w:pStyle w:val="TableParagraph"/>
              <w:rPr>
                <w:ins w:id="151" w:author="Szvoboda Lászlóné" w:date="2024-06-18T11:58:00Z"/>
                <w:rFonts w:ascii="Times New Roman"/>
                <w:sz w:val="18"/>
              </w:rPr>
            </w:pPr>
          </w:p>
        </w:tc>
      </w:tr>
      <w:tr w:rsidR="00BE691C" w14:paraId="567A8A98" w14:textId="77777777" w:rsidTr="00107EDB">
        <w:trPr>
          <w:trHeight w:val="1011"/>
          <w:ins w:id="152" w:author="Szvoboda Lászlóné" w:date="2024-06-18T11:58:00Z"/>
        </w:trPr>
        <w:tc>
          <w:tcPr>
            <w:tcW w:w="377" w:type="dxa"/>
            <w:shd w:val="clear" w:color="auto" w:fill="E7E6E6"/>
          </w:tcPr>
          <w:p w14:paraId="7C6F8850" w14:textId="77777777" w:rsidR="00BE691C" w:rsidRPr="00722641" w:rsidRDefault="00BE691C" w:rsidP="00107EDB">
            <w:pPr>
              <w:pStyle w:val="TableParagraph"/>
              <w:spacing w:before="122"/>
              <w:ind w:left="99"/>
              <w:rPr>
                <w:ins w:id="153" w:author="Szvoboda Lászlóné" w:date="2024-06-18T11:58:00Z"/>
                <w:b/>
                <w:sz w:val="18"/>
              </w:rPr>
            </w:pPr>
            <w:ins w:id="154" w:author="Szvoboda Lászlóné" w:date="2024-06-18T11:58:00Z">
              <w:r w:rsidRPr="00722641">
                <w:rPr>
                  <w:b/>
                  <w:sz w:val="18"/>
                </w:rPr>
                <w:t>4</w:t>
              </w:r>
            </w:ins>
          </w:p>
        </w:tc>
        <w:tc>
          <w:tcPr>
            <w:tcW w:w="2318" w:type="dxa"/>
          </w:tcPr>
          <w:p w14:paraId="5DCD72C0" w14:textId="77777777" w:rsidR="00BE691C" w:rsidRPr="00722641" w:rsidRDefault="00BE691C" w:rsidP="00107EDB">
            <w:pPr>
              <w:pStyle w:val="TableParagraph"/>
              <w:spacing w:before="2"/>
              <w:ind w:left="70"/>
              <w:rPr>
                <w:ins w:id="155" w:author="Szvoboda Lászlóné" w:date="2024-06-18T11:58:00Z"/>
                <w:b/>
                <w:sz w:val="18"/>
              </w:rPr>
            </w:pPr>
            <w:ins w:id="156" w:author="Szvoboda Lászlóné" w:date="2024-06-18T11:58:00Z">
              <w:r w:rsidRPr="00722641">
                <w:rPr>
                  <w:b/>
                  <w:sz w:val="18"/>
                </w:rPr>
                <w:t xml:space="preserve">SZTFH </w:t>
              </w:r>
              <w:proofErr w:type="spellStart"/>
              <w:r w:rsidRPr="00722641">
                <w:rPr>
                  <w:b/>
                  <w:sz w:val="18"/>
                </w:rPr>
                <w:t>Bányászati</w:t>
              </w:r>
              <w:proofErr w:type="spellEnd"/>
              <w:r w:rsidRPr="00722641">
                <w:rPr>
                  <w:b/>
                  <w:sz w:val="18"/>
                </w:rPr>
                <w:t xml:space="preserve"> és</w:t>
              </w:r>
            </w:ins>
          </w:p>
          <w:p w14:paraId="2DB81C2C" w14:textId="77777777" w:rsidR="00BE691C" w:rsidRPr="00722641" w:rsidRDefault="00BE691C" w:rsidP="00107EDB">
            <w:pPr>
              <w:pStyle w:val="TableParagraph"/>
              <w:spacing w:before="32"/>
              <w:ind w:left="70"/>
              <w:rPr>
                <w:ins w:id="157" w:author="Szvoboda Lászlóné" w:date="2024-06-18T11:58:00Z"/>
                <w:b/>
                <w:sz w:val="18"/>
              </w:rPr>
            </w:pPr>
            <w:proofErr w:type="spellStart"/>
            <w:ins w:id="158" w:author="Szvoboda Lászlóné" w:date="2024-06-18T11:58:00Z">
              <w:r w:rsidRPr="00722641">
                <w:rPr>
                  <w:b/>
                  <w:sz w:val="18"/>
                </w:rPr>
                <w:t>Gázipari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Főosztály</w:t>
              </w:r>
              <w:proofErr w:type="spellEnd"/>
              <w:r w:rsidRPr="00722641">
                <w:rPr>
                  <w:b/>
                  <w:sz w:val="18"/>
                </w:rPr>
                <w:t>,</w:t>
              </w:r>
            </w:ins>
          </w:p>
          <w:p w14:paraId="0B1D9775" w14:textId="77777777" w:rsidR="00BE691C" w:rsidRPr="00722641" w:rsidRDefault="00BE691C" w:rsidP="00107EDB">
            <w:pPr>
              <w:pStyle w:val="TableParagraph"/>
              <w:spacing w:before="4" w:line="250" w:lineRule="atLeast"/>
              <w:ind w:left="70" w:right="191"/>
              <w:rPr>
                <w:ins w:id="159" w:author="Szvoboda Lászlóné" w:date="2024-06-18T11:58:00Z"/>
                <w:b/>
                <w:sz w:val="18"/>
              </w:rPr>
            </w:pPr>
            <w:proofErr w:type="spellStart"/>
            <w:ins w:id="160" w:author="Szvoboda Lászlóné" w:date="2024-06-18T11:58:00Z">
              <w:r w:rsidRPr="00722641">
                <w:rPr>
                  <w:b/>
                  <w:sz w:val="18"/>
                </w:rPr>
                <w:t>Szolnoki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Bányafelügyeleti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Osztály</w:t>
              </w:r>
              <w:proofErr w:type="spellEnd"/>
            </w:ins>
          </w:p>
        </w:tc>
        <w:tc>
          <w:tcPr>
            <w:tcW w:w="1702" w:type="dxa"/>
            <w:vAlign w:val="center"/>
          </w:tcPr>
          <w:p w14:paraId="09482452" w14:textId="77777777" w:rsidR="00BE691C" w:rsidRDefault="00BE691C" w:rsidP="00107EDB">
            <w:pPr>
              <w:pStyle w:val="TableParagraph"/>
              <w:ind w:left="5"/>
              <w:jc w:val="center"/>
              <w:rPr>
                <w:ins w:id="161" w:author="Szvoboda Lászlóné" w:date="2024-06-18T11:58:00Z"/>
                <w:sz w:val="18"/>
              </w:rPr>
            </w:pPr>
            <w:ins w:id="162" w:author="Szvoboda Lászlóné" w:date="2024-06-18T11:58:00Z">
              <w:r>
                <w:rPr>
                  <w:sz w:val="18"/>
                </w:rPr>
                <w:t>X</w:t>
              </w:r>
            </w:ins>
          </w:p>
        </w:tc>
        <w:tc>
          <w:tcPr>
            <w:tcW w:w="1984" w:type="dxa"/>
            <w:vAlign w:val="center"/>
          </w:tcPr>
          <w:p w14:paraId="2FA615D6" w14:textId="77777777" w:rsidR="00BE691C" w:rsidRDefault="00BE691C" w:rsidP="00107EDB">
            <w:pPr>
              <w:pStyle w:val="TableParagraph"/>
              <w:ind w:left="656" w:right="649"/>
              <w:jc w:val="center"/>
              <w:rPr>
                <w:ins w:id="163" w:author="Szvoboda Lászlóné" w:date="2024-06-18T11:58:00Z"/>
                <w:sz w:val="18"/>
              </w:rPr>
            </w:pPr>
            <w:ins w:id="164" w:author="Szvoboda Lászlóné" w:date="2024-06-18T11:58:00Z">
              <w:r>
                <w:rPr>
                  <w:sz w:val="18"/>
                </w:rPr>
                <w:t>NEM</w:t>
              </w:r>
            </w:ins>
          </w:p>
        </w:tc>
        <w:tc>
          <w:tcPr>
            <w:tcW w:w="2835" w:type="dxa"/>
          </w:tcPr>
          <w:p w14:paraId="11A0877D" w14:textId="77777777" w:rsidR="00BE691C" w:rsidRDefault="00BE691C" w:rsidP="00107EDB">
            <w:pPr>
              <w:pStyle w:val="TableParagraph"/>
              <w:rPr>
                <w:ins w:id="165" w:author="Szvoboda Lászlóné" w:date="2024-06-18T11:58:00Z"/>
                <w:rFonts w:ascii="Times New Roman"/>
                <w:sz w:val="18"/>
              </w:rPr>
            </w:pPr>
          </w:p>
        </w:tc>
      </w:tr>
      <w:tr w:rsidR="00BE691C" w14:paraId="3DC0211A" w14:textId="77777777" w:rsidTr="00107EDB">
        <w:trPr>
          <w:trHeight w:val="1011"/>
          <w:ins w:id="166" w:author="Szvoboda Lászlóné" w:date="2024-06-18T11:58:00Z"/>
        </w:trPr>
        <w:tc>
          <w:tcPr>
            <w:tcW w:w="377" w:type="dxa"/>
            <w:shd w:val="clear" w:color="auto" w:fill="E7E6E6"/>
          </w:tcPr>
          <w:p w14:paraId="3623CE4C" w14:textId="77777777" w:rsidR="00BE691C" w:rsidRPr="00722641" w:rsidRDefault="00BE691C" w:rsidP="00107EDB">
            <w:pPr>
              <w:pStyle w:val="TableParagraph"/>
              <w:spacing w:before="122"/>
              <w:ind w:left="99"/>
              <w:rPr>
                <w:ins w:id="167" w:author="Szvoboda Lászlóné" w:date="2024-06-18T11:58:00Z"/>
                <w:b/>
                <w:sz w:val="18"/>
              </w:rPr>
            </w:pPr>
            <w:ins w:id="168" w:author="Szvoboda Lászlóné" w:date="2024-06-18T11:58:00Z">
              <w:r w:rsidRPr="00722641">
                <w:rPr>
                  <w:b/>
                  <w:sz w:val="18"/>
                </w:rPr>
                <w:t>5</w:t>
              </w:r>
            </w:ins>
          </w:p>
        </w:tc>
        <w:tc>
          <w:tcPr>
            <w:tcW w:w="2318" w:type="dxa"/>
          </w:tcPr>
          <w:p w14:paraId="16AE14BA" w14:textId="77777777" w:rsidR="00BE691C" w:rsidRPr="00722641" w:rsidRDefault="00BE691C" w:rsidP="00107EDB">
            <w:pPr>
              <w:pStyle w:val="TableParagraph"/>
              <w:spacing w:before="1" w:line="276" w:lineRule="auto"/>
              <w:ind w:left="70" w:right="855"/>
              <w:rPr>
                <w:ins w:id="169" w:author="Szvoboda Lászlóné" w:date="2024-06-18T11:58:00Z"/>
                <w:b/>
                <w:sz w:val="18"/>
              </w:rPr>
            </w:pPr>
            <w:ins w:id="170" w:author="Szvoboda Lászlóné" w:date="2024-06-18T11:58:00Z">
              <w:r w:rsidRPr="00722641">
                <w:rPr>
                  <w:b/>
                  <w:sz w:val="18"/>
                </w:rPr>
                <w:t xml:space="preserve">Csongrád-Csanád </w:t>
              </w:r>
              <w:proofErr w:type="spellStart"/>
              <w:r w:rsidRPr="00722641">
                <w:rPr>
                  <w:b/>
                  <w:sz w:val="18"/>
                </w:rPr>
                <w:t>Vármegyei</w:t>
              </w:r>
              <w:proofErr w:type="spellEnd"/>
            </w:ins>
          </w:p>
          <w:p w14:paraId="2F5DD241" w14:textId="77777777" w:rsidR="00BE691C" w:rsidRPr="00722641" w:rsidRDefault="00BE691C" w:rsidP="00107EDB">
            <w:pPr>
              <w:pStyle w:val="TableParagraph"/>
              <w:ind w:left="70"/>
              <w:rPr>
                <w:ins w:id="171" w:author="Szvoboda Lászlóné" w:date="2024-06-18T11:58:00Z"/>
                <w:b/>
                <w:sz w:val="18"/>
              </w:rPr>
            </w:pPr>
            <w:proofErr w:type="spellStart"/>
            <w:ins w:id="172" w:author="Szvoboda Lászlóné" w:date="2024-06-18T11:58:00Z">
              <w:r w:rsidRPr="00722641">
                <w:rPr>
                  <w:b/>
                  <w:sz w:val="18"/>
                </w:rPr>
                <w:t>Katasztrófavédelmi</w:t>
              </w:r>
              <w:proofErr w:type="spellEnd"/>
            </w:ins>
          </w:p>
          <w:p w14:paraId="3D57C14F" w14:textId="77777777" w:rsidR="00BE691C" w:rsidRPr="00722641" w:rsidRDefault="00BE691C" w:rsidP="00107EDB">
            <w:pPr>
              <w:pStyle w:val="TableParagraph"/>
              <w:spacing w:before="33"/>
              <w:ind w:left="70"/>
              <w:rPr>
                <w:ins w:id="173" w:author="Szvoboda Lászlóné" w:date="2024-06-18T11:58:00Z"/>
                <w:b/>
                <w:sz w:val="18"/>
              </w:rPr>
            </w:pPr>
            <w:proofErr w:type="spellStart"/>
            <w:ins w:id="174" w:author="Szvoboda Lászlóné" w:date="2024-06-18T11:58:00Z">
              <w:r w:rsidRPr="00722641">
                <w:rPr>
                  <w:b/>
                  <w:sz w:val="18"/>
                </w:rPr>
                <w:t>Igazgatóság</w:t>
              </w:r>
              <w:proofErr w:type="spellEnd"/>
            </w:ins>
          </w:p>
        </w:tc>
        <w:tc>
          <w:tcPr>
            <w:tcW w:w="1702" w:type="dxa"/>
            <w:vAlign w:val="center"/>
          </w:tcPr>
          <w:p w14:paraId="6A9FC84A" w14:textId="77777777" w:rsidR="00BE691C" w:rsidRDefault="00BE691C" w:rsidP="00107EDB">
            <w:pPr>
              <w:pStyle w:val="TableParagraph"/>
              <w:spacing w:before="1"/>
              <w:ind w:left="5"/>
              <w:jc w:val="center"/>
              <w:rPr>
                <w:ins w:id="175" w:author="Szvoboda Lászlóné" w:date="2024-06-18T11:58:00Z"/>
                <w:sz w:val="18"/>
              </w:rPr>
            </w:pPr>
            <w:ins w:id="176" w:author="Szvoboda Lászlóné" w:date="2024-06-18T11:58:00Z">
              <w:r>
                <w:rPr>
                  <w:sz w:val="18"/>
                </w:rPr>
                <w:t>X</w:t>
              </w:r>
            </w:ins>
          </w:p>
        </w:tc>
        <w:tc>
          <w:tcPr>
            <w:tcW w:w="1984" w:type="dxa"/>
            <w:vAlign w:val="center"/>
          </w:tcPr>
          <w:p w14:paraId="0ED3C1DC" w14:textId="77777777" w:rsidR="00BE691C" w:rsidRDefault="00BE691C" w:rsidP="00107EDB">
            <w:pPr>
              <w:pStyle w:val="TableParagraph"/>
              <w:spacing w:before="1"/>
              <w:ind w:left="656" w:right="649"/>
              <w:jc w:val="center"/>
              <w:rPr>
                <w:ins w:id="177" w:author="Szvoboda Lászlóné" w:date="2024-06-18T11:58:00Z"/>
                <w:sz w:val="18"/>
              </w:rPr>
            </w:pPr>
            <w:ins w:id="178" w:author="Szvoboda Lászlóné" w:date="2024-06-18T11:58:00Z">
              <w:r>
                <w:rPr>
                  <w:sz w:val="18"/>
                </w:rPr>
                <w:t>NEM</w:t>
              </w:r>
            </w:ins>
          </w:p>
        </w:tc>
        <w:tc>
          <w:tcPr>
            <w:tcW w:w="2835" w:type="dxa"/>
          </w:tcPr>
          <w:p w14:paraId="6CC0DBE0" w14:textId="77777777" w:rsidR="00BE691C" w:rsidRDefault="00BE691C" w:rsidP="00107EDB">
            <w:pPr>
              <w:pStyle w:val="TableParagraph"/>
              <w:rPr>
                <w:ins w:id="179" w:author="Szvoboda Lászlóné" w:date="2024-06-18T11:58:00Z"/>
                <w:rFonts w:ascii="Times New Roman"/>
                <w:sz w:val="18"/>
              </w:rPr>
            </w:pPr>
          </w:p>
        </w:tc>
      </w:tr>
      <w:tr w:rsidR="00BE691C" w14:paraId="5F79C3EF" w14:textId="77777777" w:rsidTr="00107EDB">
        <w:trPr>
          <w:trHeight w:val="907"/>
          <w:ins w:id="180" w:author="Szvoboda Lászlóné" w:date="2024-06-18T11:58:00Z"/>
        </w:trPr>
        <w:tc>
          <w:tcPr>
            <w:tcW w:w="377" w:type="dxa"/>
            <w:shd w:val="clear" w:color="auto" w:fill="E7E6E6"/>
          </w:tcPr>
          <w:p w14:paraId="0EC2BEAF" w14:textId="77777777" w:rsidR="00BE691C" w:rsidRPr="00722641" w:rsidRDefault="00BE691C" w:rsidP="00107EDB">
            <w:pPr>
              <w:pStyle w:val="TableParagraph"/>
              <w:spacing w:before="122"/>
              <w:ind w:left="99"/>
              <w:rPr>
                <w:ins w:id="181" w:author="Szvoboda Lászlóné" w:date="2024-06-18T11:58:00Z"/>
                <w:b/>
                <w:sz w:val="18"/>
              </w:rPr>
            </w:pPr>
            <w:ins w:id="182" w:author="Szvoboda Lászlóné" w:date="2024-06-18T11:58:00Z">
              <w:r w:rsidRPr="00722641">
                <w:rPr>
                  <w:b/>
                  <w:sz w:val="18"/>
                </w:rPr>
                <w:t>6</w:t>
              </w:r>
            </w:ins>
          </w:p>
        </w:tc>
        <w:tc>
          <w:tcPr>
            <w:tcW w:w="2318" w:type="dxa"/>
          </w:tcPr>
          <w:p w14:paraId="601A0A0D" w14:textId="77777777" w:rsidR="00BE691C" w:rsidRPr="00722641" w:rsidRDefault="00BE691C" w:rsidP="00107EDB">
            <w:pPr>
              <w:pStyle w:val="TableParagraph"/>
              <w:spacing w:line="276" w:lineRule="auto"/>
              <w:ind w:left="70" w:right="879"/>
              <w:rPr>
                <w:ins w:id="183" w:author="Szvoboda Lászlóné" w:date="2024-06-18T11:58:00Z"/>
                <w:b/>
                <w:sz w:val="18"/>
              </w:rPr>
            </w:pPr>
            <w:proofErr w:type="spellStart"/>
            <w:ins w:id="184" w:author="Szvoboda Lászlóné" w:date="2024-06-18T11:58:00Z">
              <w:r w:rsidRPr="00722641">
                <w:rPr>
                  <w:b/>
                  <w:sz w:val="18"/>
                </w:rPr>
                <w:t>Országos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Vízügyi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Főigazgatóság</w:t>
              </w:r>
              <w:proofErr w:type="spellEnd"/>
            </w:ins>
          </w:p>
        </w:tc>
        <w:tc>
          <w:tcPr>
            <w:tcW w:w="1702" w:type="dxa"/>
            <w:vAlign w:val="center"/>
          </w:tcPr>
          <w:p w14:paraId="620083B1" w14:textId="77777777" w:rsidR="00BE691C" w:rsidRDefault="00BE691C" w:rsidP="00107EDB">
            <w:pPr>
              <w:pStyle w:val="TableParagraph"/>
              <w:spacing w:before="122"/>
              <w:ind w:left="5"/>
              <w:jc w:val="center"/>
              <w:rPr>
                <w:ins w:id="185" w:author="Szvoboda Lászlóné" w:date="2024-06-18T11:58:00Z"/>
                <w:sz w:val="18"/>
              </w:rPr>
            </w:pPr>
            <w:ins w:id="186" w:author="Szvoboda Lászlóné" w:date="2024-06-18T11:58:00Z">
              <w:r>
                <w:rPr>
                  <w:sz w:val="18"/>
                </w:rPr>
                <w:t>X</w:t>
              </w:r>
            </w:ins>
          </w:p>
        </w:tc>
        <w:tc>
          <w:tcPr>
            <w:tcW w:w="1984" w:type="dxa"/>
            <w:vAlign w:val="center"/>
          </w:tcPr>
          <w:p w14:paraId="48C8F784" w14:textId="77777777" w:rsidR="00BE691C" w:rsidRDefault="00BE691C" w:rsidP="00107EDB">
            <w:pPr>
              <w:pStyle w:val="TableParagraph"/>
              <w:jc w:val="center"/>
              <w:rPr>
                <w:ins w:id="187" w:author="Szvoboda Lászlóné" w:date="2024-06-18T11:58:00Z"/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60CC511A" w14:textId="77777777" w:rsidR="00BE691C" w:rsidRDefault="00BE691C" w:rsidP="00107EDB">
            <w:pPr>
              <w:pStyle w:val="TableParagraph"/>
              <w:spacing w:before="6"/>
              <w:rPr>
                <w:ins w:id="188" w:author="Szvoboda Lászlóné" w:date="2024-06-18T11:58:00Z"/>
                <w:rFonts w:ascii="Times New Roman"/>
                <w:sz w:val="17"/>
              </w:rPr>
            </w:pPr>
          </w:p>
          <w:p w14:paraId="19503D98" w14:textId="77777777" w:rsidR="00BE691C" w:rsidRDefault="00BE691C" w:rsidP="00107EDB">
            <w:pPr>
              <w:pStyle w:val="TableParagraph"/>
              <w:ind w:left="68"/>
              <w:rPr>
                <w:ins w:id="189" w:author="Szvoboda Lászlóné" w:date="2024-06-18T11:58:00Z"/>
                <w:sz w:val="18"/>
              </w:rPr>
            </w:pPr>
            <w:proofErr w:type="spellStart"/>
            <w:ins w:id="190" w:author="Szvoboda Lászlóné" w:date="2024-06-18T11:58:00Z">
              <w:r>
                <w:rPr>
                  <w:sz w:val="18"/>
                </w:rPr>
                <w:t>Hatáskör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hiányában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nem</w:t>
              </w:r>
              <w:proofErr w:type="spellEnd"/>
            </w:ins>
          </w:p>
          <w:p w14:paraId="3657C051" w14:textId="77777777" w:rsidR="00BE691C" w:rsidRDefault="00BE691C" w:rsidP="00107EDB">
            <w:pPr>
              <w:pStyle w:val="TableParagraph"/>
              <w:spacing w:before="34"/>
              <w:ind w:left="68"/>
              <w:rPr>
                <w:ins w:id="191" w:author="Szvoboda Lászlóné" w:date="2024-06-18T11:58:00Z"/>
                <w:sz w:val="18"/>
              </w:rPr>
            </w:pPr>
            <w:proofErr w:type="spellStart"/>
            <w:ins w:id="192" w:author="Szvoboda Lászlóné" w:date="2024-06-18T11:58:00Z">
              <w:r>
                <w:rPr>
                  <w:sz w:val="18"/>
                </w:rPr>
                <w:t>nyilatkozik</w:t>
              </w:r>
              <w:proofErr w:type="spellEnd"/>
            </w:ins>
          </w:p>
        </w:tc>
      </w:tr>
      <w:tr w:rsidR="00BE691C" w14:paraId="370891A2" w14:textId="77777777" w:rsidTr="00107EDB">
        <w:trPr>
          <w:trHeight w:val="635"/>
          <w:ins w:id="193" w:author="Szvoboda Lászlóné" w:date="2024-06-18T11:58:00Z"/>
        </w:trPr>
        <w:tc>
          <w:tcPr>
            <w:tcW w:w="377" w:type="dxa"/>
            <w:shd w:val="clear" w:color="auto" w:fill="E7E6E6"/>
            <w:vAlign w:val="center"/>
          </w:tcPr>
          <w:p w14:paraId="5D5E7FDD" w14:textId="77777777" w:rsidR="00BE691C" w:rsidRPr="00722641" w:rsidRDefault="00BE691C" w:rsidP="00107EDB">
            <w:pPr>
              <w:pStyle w:val="TableParagraph"/>
              <w:spacing w:before="122"/>
              <w:ind w:left="99"/>
              <w:rPr>
                <w:ins w:id="194" w:author="Szvoboda Lászlóné" w:date="2024-06-18T11:58:00Z"/>
                <w:b/>
                <w:sz w:val="18"/>
              </w:rPr>
            </w:pPr>
            <w:ins w:id="195" w:author="Szvoboda Lászlóné" w:date="2024-06-18T11:58:00Z">
              <w:r w:rsidRPr="00722641">
                <w:rPr>
                  <w:b/>
                  <w:sz w:val="18"/>
                </w:rPr>
                <w:t>7</w:t>
              </w:r>
            </w:ins>
          </w:p>
        </w:tc>
        <w:tc>
          <w:tcPr>
            <w:tcW w:w="2318" w:type="dxa"/>
          </w:tcPr>
          <w:p w14:paraId="0D5C2B89" w14:textId="77777777" w:rsidR="00BE691C" w:rsidRPr="00722641" w:rsidRDefault="00BE691C" w:rsidP="00107EDB">
            <w:pPr>
              <w:pStyle w:val="TableParagraph"/>
              <w:spacing w:line="276" w:lineRule="auto"/>
              <w:ind w:left="70" w:right="253"/>
              <w:rPr>
                <w:ins w:id="196" w:author="Szvoboda Lászlóné" w:date="2024-06-18T11:58:00Z"/>
                <w:b/>
                <w:sz w:val="18"/>
              </w:rPr>
            </w:pPr>
            <w:proofErr w:type="spellStart"/>
            <w:ins w:id="197" w:author="Szvoboda Lászlóné" w:date="2024-06-18T11:58:00Z">
              <w:r w:rsidRPr="00722641">
                <w:rPr>
                  <w:b/>
                  <w:sz w:val="18"/>
                </w:rPr>
                <w:t>Alsó</w:t>
              </w:r>
              <w:proofErr w:type="spellEnd"/>
              <w:r w:rsidRPr="00722641">
                <w:rPr>
                  <w:b/>
                  <w:sz w:val="18"/>
                </w:rPr>
                <w:t>-Tisza-</w:t>
              </w:r>
              <w:proofErr w:type="spellStart"/>
              <w:r w:rsidRPr="00722641">
                <w:rPr>
                  <w:b/>
                  <w:sz w:val="18"/>
                </w:rPr>
                <w:t>Vidéki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Vízügyi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Igazgatóság</w:t>
              </w:r>
              <w:proofErr w:type="spellEnd"/>
            </w:ins>
          </w:p>
        </w:tc>
        <w:tc>
          <w:tcPr>
            <w:tcW w:w="1702" w:type="dxa"/>
            <w:vAlign w:val="center"/>
          </w:tcPr>
          <w:p w14:paraId="23FEEFFA" w14:textId="77777777" w:rsidR="00BE691C" w:rsidRDefault="00BE691C" w:rsidP="00107EDB">
            <w:pPr>
              <w:pStyle w:val="TableParagraph"/>
              <w:spacing w:before="122"/>
              <w:ind w:left="5"/>
              <w:jc w:val="center"/>
              <w:rPr>
                <w:ins w:id="198" w:author="Szvoboda Lászlóné" w:date="2024-06-18T11:58:00Z"/>
                <w:sz w:val="18"/>
              </w:rPr>
            </w:pPr>
            <w:ins w:id="199" w:author="Szvoboda Lászlóné" w:date="2024-06-18T11:58:00Z">
              <w:r>
                <w:rPr>
                  <w:sz w:val="18"/>
                </w:rPr>
                <w:t>X</w:t>
              </w:r>
            </w:ins>
          </w:p>
        </w:tc>
        <w:tc>
          <w:tcPr>
            <w:tcW w:w="1984" w:type="dxa"/>
            <w:vAlign w:val="center"/>
          </w:tcPr>
          <w:p w14:paraId="06490F0F" w14:textId="77777777" w:rsidR="00BE691C" w:rsidRPr="00C3325F" w:rsidRDefault="00BE691C" w:rsidP="00107EDB">
            <w:pPr>
              <w:pStyle w:val="TableParagraph"/>
              <w:spacing w:before="1"/>
              <w:ind w:left="656" w:right="649"/>
              <w:jc w:val="center"/>
              <w:rPr>
                <w:ins w:id="200" w:author="Szvoboda Lászlóné" w:date="2024-06-18T11:58:00Z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3BD35FA2" w14:textId="77777777" w:rsidR="00BE691C" w:rsidRDefault="00BE691C" w:rsidP="00107EDB">
            <w:pPr>
              <w:pStyle w:val="TableParagraph"/>
              <w:spacing w:before="33"/>
              <w:ind w:left="68"/>
              <w:rPr>
                <w:ins w:id="201" w:author="Szvoboda Lászlóné" w:date="2024-06-18T11:58:00Z"/>
                <w:sz w:val="18"/>
              </w:rPr>
            </w:pPr>
            <w:proofErr w:type="spellStart"/>
            <w:ins w:id="202" w:author="Szvoboda Lászlóné" w:date="2024-06-18T11:58:00Z">
              <w:r>
                <w:rPr>
                  <w:sz w:val="18"/>
                </w:rPr>
                <w:t>Nem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nyilatkozott</w:t>
              </w:r>
              <w:proofErr w:type="spellEnd"/>
              <w:r>
                <w:rPr>
                  <w:sz w:val="18"/>
                </w:rPr>
                <w:t xml:space="preserve">, de </w:t>
              </w:r>
              <w:proofErr w:type="spellStart"/>
              <w:r>
                <w:rPr>
                  <w:sz w:val="18"/>
                </w:rPr>
                <w:t>kifogást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nem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emel</w:t>
              </w:r>
              <w:proofErr w:type="spellEnd"/>
              <w:r>
                <w:rPr>
                  <w:sz w:val="18"/>
                </w:rPr>
                <w:t>.</w:t>
              </w:r>
            </w:ins>
          </w:p>
        </w:tc>
      </w:tr>
      <w:tr w:rsidR="00BE691C" w14:paraId="4916EF4E" w14:textId="77777777" w:rsidTr="00107EDB">
        <w:trPr>
          <w:trHeight w:val="701"/>
          <w:ins w:id="203" w:author="Szvoboda Lászlóné" w:date="2024-06-18T11:58:00Z"/>
        </w:trPr>
        <w:tc>
          <w:tcPr>
            <w:tcW w:w="377" w:type="dxa"/>
            <w:shd w:val="clear" w:color="auto" w:fill="E7E6E6"/>
            <w:vAlign w:val="center"/>
          </w:tcPr>
          <w:p w14:paraId="5EC7CE23" w14:textId="77777777" w:rsidR="00BE691C" w:rsidRPr="00722641" w:rsidRDefault="00BE691C" w:rsidP="00107EDB">
            <w:pPr>
              <w:pStyle w:val="TableParagraph"/>
              <w:spacing w:before="122"/>
              <w:ind w:left="99"/>
              <w:rPr>
                <w:ins w:id="204" w:author="Szvoboda Lászlóné" w:date="2024-06-18T11:58:00Z"/>
                <w:b/>
                <w:sz w:val="18"/>
              </w:rPr>
            </w:pPr>
            <w:ins w:id="205" w:author="Szvoboda Lászlóné" w:date="2024-06-18T11:58:00Z">
              <w:r w:rsidRPr="00722641">
                <w:rPr>
                  <w:b/>
                  <w:sz w:val="18"/>
                </w:rPr>
                <w:t>8</w:t>
              </w:r>
            </w:ins>
          </w:p>
        </w:tc>
        <w:tc>
          <w:tcPr>
            <w:tcW w:w="2318" w:type="dxa"/>
          </w:tcPr>
          <w:p w14:paraId="323C1033" w14:textId="77777777" w:rsidR="00BE691C" w:rsidRPr="00722641" w:rsidRDefault="00BE691C" w:rsidP="00107EDB">
            <w:pPr>
              <w:pStyle w:val="TableParagraph"/>
              <w:spacing w:before="122"/>
              <w:ind w:left="70"/>
              <w:rPr>
                <w:ins w:id="206" w:author="Szvoboda Lászlóné" w:date="2024-06-18T11:58:00Z"/>
                <w:b/>
                <w:sz w:val="18"/>
              </w:rPr>
            </w:pPr>
            <w:ins w:id="207" w:author="Szvoboda Lászlóné" w:date="2024-06-18T11:58:00Z">
              <w:r w:rsidRPr="00722641">
                <w:rPr>
                  <w:b/>
                  <w:sz w:val="18"/>
                </w:rPr>
                <w:t xml:space="preserve">Csongrád Város </w:t>
              </w:r>
              <w:proofErr w:type="spellStart"/>
              <w:r w:rsidRPr="00722641">
                <w:rPr>
                  <w:b/>
                  <w:sz w:val="18"/>
                </w:rPr>
                <w:t>jegyzője</w:t>
              </w:r>
              <w:proofErr w:type="spellEnd"/>
            </w:ins>
          </w:p>
        </w:tc>
        <w:tc>
          <w:tcPr>
            <w:tcW w:w="1702" w:type="dxa"/>
            <w:vAlign w:val="center"/>
          </w:tcPr>
          <w:p w14:paraId="45463531" w14:textId="77777777" w:rsidR="00BE691C" w:rsidRDefault="00BE691C" w:rsidP="00107EDB">
            <w:pPr>
              <w:pStyle w:val="TableParagraph"/>
              <w:spacing w:before="122"/>
              <w:ind w:left="5"/>
              <w:jc w:val="center"/>
              <w:rPr>
                <w:ins w:id="208" w:author="Szvoboda Lászlóné" w:date="2024-06-18T11:58:00Z"/>
                <w:sz w:val="18"/>
              </w:rPr>
            </w:pPr>
            <w:ins w:id="209" w:author="Szvoboda Lászlóné" w:date="2024-06-18T11:58:00Z">
              <w:r>
                <w:rPr>
                  <w:sz w:val="18"/>
                </w:rPr>
                <w:t>X</w:t>
              </w:r>
            </w:ins>
          </w:p>
        </w:tc>
        <w:tc>
          <w:tcPr>
            <w:tcW w:w="1984" w:type="dxa"/>
            <w:vAlign w:val="center"/>
          </w:tcPr>
          <w:p w14:paraId="31736946" w14:textId="77777777" w:rsidR="00BE691C" w:rsidRDefault="00BE691C" w:rsidP="00107EDB">
            <w:pPr>
              <w:pStyle w:val="TableParagraph"/>
              <w:spacing w:before="122"/>
              <w:ind w:left="656" w:right="649"/>
              <w:jc w:val="center"/>
              <w:rPr>
                <w:ins w:id="210" w:author="Szvoboda Lászlóné" w:date="2024-06-18T11:58:00Z"/>
                <w:sz w:val="18"/>
              </w:rPr>
            </w:pPr>
            <w:ins w:id="211" w:author="Szvoboda Lászlóné" w:date="2024-06-18T11:58:00Z">
              <w:r>
                <w:rPr>
                  <w:sz w:val="18"/>
                </w:rPr>
                <w:t>NEM</w:t>
              </w:r>
            </w:ins>
          </w:p>
        </w:tc>
        <w:tc>
          <w:tcPr>
            <w:tcW w:w="2835" w:type="dxa"/>
          </w:tcPr>
          <w:p w14:paraId="339A7F6B" w14:textId="77777777" w:rsidR="00BE691C" w:rsidRDefault="00BE691C" w:rsidP="00107EDB">
            <w:pPr>
              <w:pStyle w:val="TableParagraph"/>
              <w:rPr>
                <w:ins w:id="212" w:author="Szvoboda Lászlóné" w:date="2024-06-18T11:58:00Z"/>
                <w:rFonts w:ascii="Times New Roman"/>
                <w:sz w:val="18"/>
              </w:rPr>
            </w:pPr>
          </w:p>
        </w:tc>
      </w:tr>
      <w:tr w:rsidR="00BE691C" w14:paraId="5265D018" w14:textId="77777777" w:rsidTr="00107EDB">
        <w:trPr>
          <w:trHeight w:val="906"/>
          <w:ins w:id="213" w:author="Szvoboda Lászlóné" w:date="2024-06-18T11:58:00Z"/>
        </w:trPr>
        <w:tc>
          <w:tcPr>
            <w:tcW w:w="377" w:type="dxa"/>
            <w:shd w:val="clear" w:color="auto" w:fill="E7E6E6"/>
            <w:vAlign w:val="center"/>
          </w:tcPr>
          <w:p w14:paraId="0FE76F76" w14:textId="77777777" w:rsidR="00BE691C" w:rsidRPr="00722641" w:rsidRDefault="00BE691C" w:rsidP="00107EDB">
            <w:pPr>
              <w:pStyle w:val="TableParagraph"/>
              <w:spacing w:before="122"/>
              <w:ind w:left="99"/>
              <w:rPr>
                <w:ins w:id="214" w:author="Szvoboda Lászlóné" w:date="2024-06-18T11:58:00Z"/>
                <w:b/>
                <w:sz w:val="18"/>
              </w:rPr>
            </w:pPr>
            <w:ins w:id="215" w:author="Szvoboda Lászlóné" w:date="2024-06-18T11:58:00Z">
              <w:r w:rsidRPr="00722641">
                <w:rPr>
                  <w:b/>
                  <w:sz w:val="18"/>
                </w:rPr>
                <w:t>9</w:t>
              </w:r>
            </w:ins>
          </w:p>
        </w:tc>
        <w:tc>
          <w:tcPr>
            <w:tcW w:w="2318" w:type="dxa"/>
          </w:tcPr>
          <w:p w14:paraId="3CABB977" w14:textId="77777777" w:rsidR="00BE691C" w:rsidRPr="00722641" w:rsidRDefault="00BE691C" w:rsidP="00107EDB">
            <w:pPr>
              <w:pStyle w:val="TableParagraph"/>
              <w:spacing w:before="122"/>
              <w:ind w:left="70"/>
              <w:rPr>
                <w:ins w:id="216" w:author="Szvoboda Lászlóné" w:date="2024-06-18T11:58:00Z"/>
                <w:b/>
                <w:sz w:val="18"/>
              </w:rPr>
            </w:pPr>
            <w:ins w:id="217" w:author="Szvoboda Lászlóné" w:date="2024-06-18T11:58:00Z">
              <w:r w:rsidRPr="00722641">
                <w:rPr>
                  <w:b/>
                  <w:sz w:val="18"/>
                </w:rPr>
                <w:t xml:space="preserve">Csongrád-Csanád </w:t>
              </w:r>
              <w:proofErr w:type="spellStart"/>
              <w:r w:rsidRPr="00722641">
                <w:rPr>
                  <w:b/>
                  <w:sz w:val="18"/>
                </w:rPr>
                <w:t>Vármegyei</w:t>
              </w:r>
              <w:proofErr w:type="spellEnd"/>
              <w:r w:rsidRPr="00722641">
                <w:rPr>
                  <w:b/>
                  <w:sz w:val="18"/>
                </w:rPr>
                <w:t xml:space="preserve"> KH</w:t>
              </w:r>
            </w:ins>
          </w:p>
          <w:p w14:paraId="22F6DB88" w14:textId="77777777" w:rsidR="00BE691C" w:rsidRPr="00722641" w:rsidRDefault="00BE691C" w:rsidP="00107EDB">
            <w:pPr>
              <w:pStyle w:val="TableParagraph"/>
              <w:spacing w:before="122"/>
              <w:ind w:left="70"/>
              <w:rPr>
                <w:ins w:id="218" w:author="Szvoboda Lászlóné" w:date="2024-06-18T11:58:00Z"/>
                <w:b/>
                <w:sz w:val="18"/>
              </w:rPr>
            </w:pPr>
            <w:proofErr w:type="spellStart"/>
            <w:ins w:id="219" w:author="Szvoboda Lászlóné" w:date="2024-06-18T11:58:00Z">
              <w:r w:rsidRPr="00722641">
                <w:rPr>
                  <w:b/>
                  <w:sz w:val="18"/>
                </w:rPr>
                <w:t>Építésügyi</w:t>
              </w:r>
              <w:proofErr w:type="spellEnd"/>
              <w:r w:rsidRPr="00722641">
                <w:rPr>
                  <w:b/>
                  <w:sz w:val="18"/>
                </w:rPr>
                <w:t xml:space="preserve"> és </w:t>
              </w:r>
              <w:proofErr w:type="spellStart"/>
              <w:r w:rsidRPr="00722641">
                <w:rPr>
                  <w:b/>
                  <w:sz w:val="18"/>
                </w:rPr>
                <w:t>Örökségvédelmi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Főosztály</w:t>
              </w:r>
              <w:proofErr w:type="spellEnd"/>
            </w:ins>
          </w:p>
        </w:tc>
        <w:tc>
          <w:tcPr>
            <w:tcW w:w="1702" w:type="dxa"/>
            <w:vAlign w:val="center"/>
          </w:tcPr>
          <w:p w14:paraId="7350A6F4" w14:textId="77777777" w:rsidR="00BE691C" w:rsidRDefault="00BE691C" w:rsidP="00107EDB">
            <w:pPr>
              <w:pStyle w:val="TableParagraph"/>
              <w:spacing w:before="122"/>
              <w:ind w:left="5"/>
              <w:jc w:val="center"/>
              <w:rPr>
                <w:ins w:id="220" w:author="Szvoboda Lászlóné" w:date="2024-06-18T11:58:00Z"/>
                <w:rFonts w:ascii="Times New Roman"/>
                <w:sz w:val="18"/>
              </w:rPr>
            </w:pPr>
            <w:ins w:id="221" w:author="Szvoboda Lászlóné" w:date="2024-06-18T11:58:00Z">
              <w:r w:rsidRPr="000F5ADF">
                <w:rPr>
                  <w:sz w:val="18"/>
                </w:rPr>
                <w:t>X</w:t>
              </w:r>
            </w:ins>
          </w:p>
        </w:tc>
        <w:tc>
          <w:tcPr>
            <w:tcW w:w="1984" w:type="dxa"/>
            <w:vAlign w:val="center"/>
          </w:tcPr>
          <w:p w14:paraId="7821C178" w14:textId="77777777" w:rsidR="00BE691C" w:rsidRDefault="00BE691C" w:rsidP="00107EDB">
            <w:pPr>
              <w:pStyle w:val="TableParagraph"/>
              <w:spacing w:before="122"/>
              <w:ind w:left="656" w:right="649"/>
              <w:jc w:val="center"/>
              <w:rPr>
                <w:ins w:id="222" w:author="Szvoboda Lászlóné" w:date="2024-06-18T11:58:00Z"/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420808E9" w14:textId="77777777" w:rsidR="00BE691C" w:rsidRDefault="00BE691C" w:rsidP="00107EDB">
            <w:pPr>
              <w:pStyle w:val="TableParagraph"/>
              <w:ind w:left="68"/>
              <w:rPr>
                <w:ins w:id="223" w:author="Szvoboda Lászlóné" w:date="2024-06-18T11:58:00Z"/>
                <w:sz w:val="18"/>
              </w:rPr>
            </w:pPr>
            <w:proofErr w:type="spellStart"/>
            <w:ins w:id="224" w:author="Szvoboda Lászlóné" w:date="2024-06-18T11:58:00Z">
              <w:r>
                <w:rPr>
                  <w:sz w:val="18"/>
                </w:rPr>
                <w:t>Hatáskör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hiányában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nem</w:t>
              </w:r>
              <w:proofErr w:type="spellEnd"/>
            </w:ins>
          </w:p>
          <w:p w14:paraId="494AB746" w14:textId="77777777" w:rsidR="00BE691C" w:rsidRPr="000633D8" w:rsidRDefault="00BE691C" w:rsidP="00107EDB">
            <w:pPr>
              <w:pStyle w:val="TableParagraph"/>
              <w:ind w:left="68"/>
              <w:rPr>
                <w:ins w:id="225" w:author="Szvoboda Lászlóné" w:date="2024-06-18T11:58:00Z"/>
                <w:sz w:val="18"/>
              </w:rPr>
            </w:pPr>
            <w:proofErr w:type="spellStart"/>
            <w:proofErr w:type="gramStart"/>
            <w:ins w:id="226" w:author="Szvoboda Lászlóné" w:date="2024-06-18T11:58:00Z">
              <w:r>
                <w:rPr>
                  <w:sz w:val="18"/>
                </w:rPr>
                <w:t>nyilatkozik</w:t>
              </w:r>
              <w:proofErr w:type="spellEnd"/>
              <w:proofErr w:type="gramEnd"/>
              <w:r>
                <w:rPr>
                  <w:sz w:val="18"/>
                </w:rPr>
                <w:t xml:space="preserve">. BFKH </w:t>
              </w:r>
              <w:proofErr w:type="spellStart"/>
              <w:r>
                <w:rPr>
                  <w:sz w:val="18"/>
                </w:rPr>
                <w:t>az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illetékes</w:t>
              </w:r>
              <w:proofErr w:type="spellEnd"/>
            </w:ins>
          </w:p>
        </w:tc>
      </w:tr>
      <w:tr w:rsidR="00BE691C" w14:paraId="3A39313E" w14:textId="77777777" w:rsidTr="00107EDB">
        <w:trPr>
          <w:trHeight w:val="906"/>
          <w:ins w:id="227" w:author="Szvoboda Lászlóné" w:date="2024-06-18T11:58:00Z"/>
        </w:trPr>
        <w:tc>
          <w:tcPr>
            <w:tcW w:w="377" w:type="dxa"/>
            <w:shd w:val="clear" w:color="auto" w:fill="E7E6E6"/>
            <w:vAlign w:val="center"/>
          </w:tcPr>
          <w:p w14:paraId="26ED167E" w14:textId="77777777" w:rsidR="00BE691C" w:rsidRPr="00722641" w:rsidRDefault="00BE691C" w:rsidP="00107EDB">
            <w:pPr>
              <w:pStyle w:val="TableParagraph"/>
              <w:spacing w:before="122"/>
              <w:ind w:left="99"/>
              <w:rPr>
                <w:ins w:id="228" w:author="Szvoboda Lászlóné" w:date="2024-06-18T11:58:00Z"/>
                <w:b/>
                <w:sz w:val="18"/>
              </w:rPr>
            </w:pPr>
            <w:ins w:id="229" w:author="Szvoboda Lászlóné" w:date="2024-06-18T11:58:00Z">
              <w:r w:rsidRPr="00722641">
                <w:rPr>
                  <w:b/>
                  <w:sz w:val="18"/>
                </w:rPr>
                <w:t>10</w:t>
              </w:r>
            </w:ins>
          </w:p>
        </w:tc>
        <w:tc>
          <w:tcPr>
            <w:tcW w:w="2318" w:type="dxa"/>
          </w:tcPr>
          <w:p w14:paraId="70849738" w14:textId="77777777" w:rsidR="00BE691C" w:rsidRPr="00722641" w:rsidRDefault="00BE691C" w:rsidP="00107EDB">
            <w:pPr>
              <w:pStyle w:val="TableParagraph"/>
              <w:spacing w:before="77" w:line="276" w:lineRule="auto"/>
              <w:ind w:left="70" w:right="855"/>
              <w:rPr>
                <w:ins w:id="230" w:author="Szvoboda Lászlóné" w:date="2024-06-18T11:58:00Z"/>
                <w:b/>
                <w:sz w:val="18"/>
              </w:rPr>
            </w:pPr>
            <w:ins w:id="231" w:author="Szvoboda Lászlóné" w:date="2024-06-18T11:58:00Z">
              <w:r w:rsidRPr="00722641">
                <w:rPr>
                  <w:b/>
                  <w:sz w:val="18"/>
                </w:rPr>
                <w:t xml:space="preserve">Csongrád-Csanád </w:t>
              </w:r>
              <w:proofErr w:type="spellStart"/>
              <w:r w:rsidRPr="00722641">
                <w:rPr>
                  <w:b/>
                  <w:sz w:val="18"/>
                </w:rPr>
                <w:t>Vármegyei</w:t>
              </w:r>
              <w:proofErr w:type="spellEnd"/>
              <w:r w:rsidRPr="00722641">
                <w:rPr>
                  <w:b/>
                  <w:sz w:val="18"/>
                </w:rPr>
                <w:t xml:space="preserve"> KH</w:t>
              </w:r>
            </w:ins>
          </w:p>
          <w:p w14:paraId="29AA2912" w14:textId="77777777" w:rsidR="00BE691C" w:rsidRPr="00722641" w:rsidRDefault="00BE691C" w:rsidP="00107EDB">
            <w:pPr>
              <w:pStyle w:val="TableParagraph"/>
              <w:ind w:left="70"/>
              <w:rPr>
                <w:ins w:id="232" w:author="Szvoboda Lászlóné" w:date="2024-06-18T11:58:00Z"/>
                <w:b/>
                <w:sz w:val="18"/>
              </w:rPr>
            </w:pPr>
            <w:proofErr w:type="spellStart"/>
            <w:ins w:id="233" w:author="Szvoboda Lászlóné" w:date="2024-06-18T11:58:00Z">
              <w:r w:rsidRPr="00722641">
                <w:rPr>
                  <w:b/>
                  <w:sz w:val="18"/>
                </w:rPr>
                <w:t>Népegészségügyi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Főosztály</w:t>
              </w:r>
              <w:proofErr w:type="spellEnd"/>
            </w:ins>
          </w:p>
        </w:tc>
        <w:tc>
          <w:tcPr>
            <w:tcW w:w="1702" w:type="dxa"/>
            <w:vAlign w:val="center"/>
          </w:tcPr>
          <w:p w14:paraId="7FF65666" w14:textId="77777777" w:rsidR="00BE691C" w:rsidRDefault="00BE691C" w:rsidP="00107EDB">
            <w:pPr>
              <w:pStyle w:val="TableParagraph"/>
              <w:spacing w:before="122"/>
              <w:ind w:left="5"/>
              <w:jc w:val="center"/>
              <w:rPr>
                <w:ins w:id="234" w:author="Szvoboda Lászlóné" w:date="2024-06-18T11:58:00Z"/>
                <w:sz w:val="18"/>
              </w:rPr>
            </w:pPr>
            <w:ins w:id="235" w:author="Szvoboda Lászlóné" w:date="2024-06-18T11:58:00Z">
              <w:r>
                <w:rPr>
                  <w:sz w:val="18"/>
                </w:rPr>
                <w:t>X</w:t>
              </w:r>
            </w:ins>
          </w:p>
        </w:tc>
        <w:tc>
          <w:tcPr>
            <w:tcW w:w="1984" w:type="dxa"/>
            <w:vAlign w:val="center"/>
          </w:tcPr>
          <w:p w14:paraId="285D9678" w14:textId="77777777" w:rsidR="00BE691C" w:rsidRDefault="00BE691C" w:rsidP="00107EDB">
            <w:pPr>
              <w:pStyle w:val="TableParagraph"/>
              <w:spacing w:before="122"/>
              <w:ind w:left="656" w:right="649"/>
              <w:jc w:val="center"/>
              <w:rPr>
                <w:ins w:id="236" w:author="Szvoboda Lászlóné" w:date="2024-06-18T11:58:00Z"/>
                <w:sz w:val="18"/>
              </w:rPr>
            </w:pPr>
            <w:ins w:id="237" w:author="Szvoboda Lászlóné" w:date="2024-06-18T11:58:00Z">
              <w:r>
                <w:rPr>
                  <w:sz w:val="18"/>
                </w:rPr>
                <w:t>NEM</w:t>
              </w:r>
            </w:ins>
          </w:p>
        </w:tc>
        <w:tc>
          <w:tcPr>
            <w:tcW w:w="2835" w:type="dxa"/>
          </w:tcPr>
          <w:p w14:paraId="2962468C" w14:textId="77777777" w:rsidR="00BE691C" w:rsidRDefault="00BE691C" w:rsidP="00107EDB">
            <w:pPr>
              <w:pStyle w:val="TableParagraph"/>
              <w:rPr>
                <w:ins w:id="238" w:author="Szvoboda Lászlóné" w:date="2024-06-18T11:58:00Z"/>
                <w:rFonts w:ascii="Times New Roman"/>
                <w:sz w:val="18"/>
              </w:rPr>
            </w:pPr>
          </w:p>
        </w:tc>
      </w:tr>
      <w:tr w:rsidR="00BE691C" w14:paraId="7F738001" w14:textId="77777777" w:rsidTr="00107EDB">
        <w:trPr>
          <w:trHeight w:val="1636"/>
          <w:ins w:id="239" w:author="Szvoboda Lászlóné" w:date="2024-06-18T11:58:00Z"/>
        </w:trPr>
        <w:tc>
          <w:tcPr>
            <w:tcW w:w="377" w:type="dxa"/>
            <w:shd w:val="clear" w:color="auto" w:fill="E7E6E6"/>
            <w:vAlign w:val="center"/>
          </w:tcPr>
          <w:p w14:paraId="3F22DCD5" w14:textId="77777777" w:rsidR="00BE691C" w:rsidRPr="00722641" w:rsidRDefault="00BE691C" w:rsidP="00107EDB">
            <w:pPr>
              <w:pStyle w:val="TableParagraph"/>
              <w:spacing w:before="122"/>
              <w:ind w:left="99"/>
              <w:rPr>
                <w:ins w:id="240" w:author="Szvoboda Lászlóné" w:date="2024-06-18T11:58:00Z"/>
                <w:b/>
                <w:sz w:val="18"/>
              </w:rPr>
            </w:pPr>
            <w:ins w:id="241" w:author="Szvoboda Lászlóné" w:date="2024-06-18T11:58:00Z">
              <w:r w:rsidRPr="00722641">
                <w:rPr>
                  <w:b/>
                  <w:sz w:val="18"/>
                </w:rPr>
                <w:t>11</w:t>
              </w:r>
            </w:ins>
          </w:p>
        </w:tc>
        <w:tc>
          <w:tcPr>
            <w:tcW w:w="2318" w:type="dxa"/>
          </w:tcPr>
          <w:p w14:paraId="377EB1E5" w14:textId="77777777" w:rsidR="00BE691C" w:rsidRPr="00722641" w:rsidRDefault="00BE691C" w:rsidP="00107EDB">
            <w:pPr>
              <w:pStyle w:val="TableParagraph"/>
              <w:spacing w:before="153" w:line="276" w:lineRule="auto"/>
              <w:ind w:left="70" w:right="114"/>
              <w:rPr>
                <w:ins w:id="242" w:author="Szvoboda Lászlóné" w:date="2024-06-18T11:58:00Z"/>
                <w:b/>
                <w:sz w:val="18"/>
              </w:rPr>
            </w:pPr>
            <w:proofErr w:type="spellStart"/>
            <w:ins w:id="243" w:author="Szvoboda Lászlóné" w:date="2024-06-18T11:58:00Z">
              <w:r w:rsidRPr="00722641">
                <w:rPr>
                  <w:b/>
                  <w:sz w:val="18"/>
                </w:rPr>
                <w:t>Bács-Kiskun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Vármegyei</w:t>
              </w:r>
              <w:proofErr w:type="spellEnd"/>
              <w:r w:rsidRPr="00722641">
                <w:rPr>
                  <w:b/>
                  <w:sz w:val="18"/>
                </w:rPr>
                <w:t xml:space="preserve"> KH </w:t>
              </w:r>
              <w:proofErr w:type="spellStart"/>
              <w:r w:rsidRPr="00722641">
                <w:rPr>
                  <w:b/>
                  <w:sz w:val="18"/>
                </w:rPr>
                <w:t>Agrárügyi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Főosztály</w:t>
              </w:r>
              <w:proofErr w:type="spellEnd"/>
            </w:ins>
          </w:p>
          <w:p w14:paraId="127B61DB" w14:textId="77777777" w:rsidR="00BE691C" w:rsidRPr="00722641" w:rsidRDefault="00BE691C" w:rsidP="00107EDB">
            <w:pPr>
              <w:pStyle w:val="TableParagraph"/>
              <w:spacing w:before="153" w:line="276" w:lineRule="auto"/>
              <w:ind w:left="70" w:right="114"/>
              <w:rPr>
                <w:ins w:id="244" w:author="Szvoboda Lászlóné" w:date="2024-06-18T11:58:00Z"/>
                <w:b/>
                <w:sz w:val="18"/>
              </w:rPr>
            </w:pPr>
            <w:proofErr w:type="spellStart"/>
            <w:ins w:id="245" w:author="Szvoboda Lászlóné" w:date="2024-06-18T11:58:00Z">
              <w:r w:rsidRPr="00722641">
                <w:rPr>
                  <w:b/>
                  <w:sz w:val="18"/>
                </w:rPr>
                <w:t>Erdészeti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Osztály</w:t>
              </w:r>
              <w:proofErr w:type="spellEnd"/>
            </w:ins>
          </w:p>
        </w:tc>
        <w:tc>
          <w:tcPr>
            <w:tcW w:w="1702" w:type="dxa"/>
            <w:vAlign w:val="center"/>
          </w:tcPr>
          <w:p w14:paraId="2265C2DC" w14:textId="77777777" w:rsidR="00BE691C" w:rsidRDefault="00BE691C" w:rsidP="00107EDB">
            <w:pPr>
              <w:pStyle w:val="TableParagraph"/>
              <w:ind w:left="5"/>
              <w:jc w:val="center"/>
              <w:rPr>
                <w:ins w:id="246" w:author="Szvoboda Lászlóné" w:date="2024-06-18T11:58:00Z"/>
                <w:sz w:val="18"/>
              </w:rPr>
            </w:pPr>
            <w:ins w:id="247" w:author="Szvoboda Lászlóné" w:date="2024-06-18T11:58:00Z">
              <w:r>
                <w:rPr>
                  <w:sz w:val="18"/>
                </w:rPr>
                <w:t>X</w:t>
              </w:r>
            </w:ins>
          </w:p>
        </w:tc>
        <w:tc>
          <w:tcPr>
            <w:tcW w:w="1984" w:type="dxa"/>
            <w:vAlign w:val="center"/>
          </w:tcPr>
          <w:p w14:paraId="34F14385" w14:textId="77777777" w:rsidR="00BE691C" w:rsidRDefault="00BE691C" w:rsidP="00107EDB">
            <w:pPr>
              <w:pStyle w:val="TableParagraph"/>
              <w:ind w:left="656" w:right="649"/>
              <w:jc w:val="center"/>
              <w:rPr>
                <w:ins w:id="248" w:author="Szvoboda Lászlóné" w:date="2024-06-18T11:58:00Z"/>
                <w:sz w:val="18"/>
              </w:rPr>
            </w:pPr>
            <w:ins w:id="249" w:author="Szvoboda Lászlóné" w:date="2024-06-18T11:58:00Z">
              <w:r>
                <w:rPr>
                  <w:sz w:val="18"/>
                </w:rPr>
                <w:t>NEM</w:t>
              </w:r>
            </w:ins>
          </w:p>
        </w:tc>
        <w:tc>
          <w:tcPr>
            <w:tcW w:w="2835" w:type="dxa"/>
          </w:tcPr>
          <w:p w14:paraId="26B817BD" w14:textId="77777777" w:rsidR="00BE691C" w:rsidRDefault="00BE691C" w:rsidP="00107EDB">
            <w:pPr>
              <w:pStyle w:val="TableParagraph"/>
              <w:spacing w:before="34" w:line="276" w:lineRule="auto"/>
              <w:ind w:left="68" w:right="263"/>
              <w:rPr>
                <w:ins w:id="250" w:author="Szvoboda Lászlóné" w:date="2024-06-18T11:58:00Z"/>
                <w:sz w:val="18"/>
              </w:rPr>
            </w:pPr>
            <w:proofErr w:type="spellStart"/>
            <w:ins w:id="251" w:author="Szvoboda Lászlóné" w:date="2024-06-18T11:58:00Z">
              <w:r>
                <w:rPr>
                  <w:sz w:val="18"/>
                </w:rPr>
                <w:t>Nem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érintenek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Országos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Erdőállomány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Adattárban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nyilvántartott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erdőt</w:t>
              </w:r>
              <w:proofErr w:type="spellEnd"/>
              <w:r>
                <w:rPr>
                  <w:sz w:val="18"/>
                </w:rPr>
                <w:t>.</w:t>
              </w:r>
            </w:ins>
          </w:p>
        </w:tc>
      </w:tr>
      <w:tr w:rsidR="00BE691C" w14:paraId="622E2E4C" w14:textId="77777777" w:rsidTr="00107EDB">
        <w:trPr>
          <w:trHeight w:val="907"/>
          <w:ins w:id="252" w:author="Szvoboda Lászlóné" w:date="2024-06-18T11:58:00Z"/>
        </w:trPr>
        <w:tc>
          <w:tcPr>
            <w:tcW w:w="377" w:type="dxa"/>
            <w:shd w:val="clear" w:color="auto" w:fill="E7E6E6"/>
            <w:vAlign w:val="center"/>
          </w:tcPr>
          <w:p w14:paraId="0D02981C" w14:textId="77777777" w:rsidR="00BE691C" w:rsidRDefault="00BE691C" w:rsidP="00107EDB">
            <w:pPr>
              <w:pStyle w:val="TableParagraph"/>
              <w:spacing w:before="122"/>
              <w:ind w:left="99"/>
              <w:rPr>
                <w:ins w:id="253" w:author="Szvoboda Lászlóné" w:date="2024-06-18T11:58:00Z"/>
                <w:b/>
                <w:sz w:val="18"/>
              </w:rPr>
            </w:pPr>
            <w:ins w:id="254" w:author="Szvoboda Lászlóné" w:date="2024-06-18T11:58:00Z">
              <w:r w:rsidRPr="000633D8">
                <w:rPr>
                  <w:b/>
                  <w:sz w:val="18"/>
                </w:rPr>
                <w:t>12</w:t>
              </w:r>
            </w:ins>
          </w:p>
        </w:tc>
        <w:tc>
          <w:tcPr>
            <w:tcW w:w="2318" w:type="dxa"/>
            <w:shd w:val="clear" w:color="auto" w:fill="auto"/>
            <w:vAlign w:val="center"/>
          </w:tcPr>
          <w:p w14:paraId="37921375" w14:textId="77777777" w:rsidR="00BE691C" w:rsidRDefault="00BE691C" w:rsidP="00107EDB">
            <w:pPr>
              <w:pStyle w:val="TableParagraph"/>
              <w:spacing w:before="75"/>
              <w:ind w:left="70"/>
              <w:rPr>
                <w:ins w:id="255" w:author="Szvoboda Lászlóné" w:date="2024-06-18T11:58:00Z"/>
                <w:b/>
                <w:sz w:val="18"/>
              </w:rPr>
            </w:pPr>
            <w:ins w:id="256" w:author="Szvoboda Lászlóné" w:date="2024-06-18T11:58:00Z">
              <w:r>
                <w:rPr>
                  <w:b/>
                  <w:sz w:val="18"/>
                </w:rPr>
                <w:t>Csongrád-Csanád</w:t>
              </w:r>
            </w:ins>
          </w:p>
          <w:p w14:paraId="7A014C90" w14:textId="77777777" w:rsidR="00BE691C" w:rsidRDefault="00BE691C" w:rsidP="00107EDB">
            <w:pPr>
              <w:pStyle w:val="TableParagraph"/>
              <w:spacing w:before="34" w:line="276" w:lineRule="auto"/>
              <w:ind w:left="70" w:right="143"/>
              <w:rPr>
                <w:ins w:id="257" w:author="Szvoboda Lászlóné" w:date="2024-06-18T11:58:00Z"/>
                <w:b/>
                <w:sz w:val="18"/>
              </w:rPr>
            </w:pPr>
            <w:proofErr w:type="spellStart"/>
            <w:ins w:id="258" w:author="Szvoboda Lászlóné" w:date="2024-06-18T11:58:00Z">
              <w:r>
                <w:rPr>
                  <w:b/>
                  <w:sz w:val="18"/>
                </w:rPr>
                <w:t>Vármegyei</w:t>
              </w:r>
              <w:proofErr w:type="spellEnd"/>
              <w:r>
                <w:rPr>
                  <w:b/>
                  <w:sz w:val="18"/>
                </w:rPr>
                <w:t xml:space="preserve"> KH </w:t>
              </w:r>
              <w:proofErr w:type="spellStart"/>
              <w:r>
                <w:rPr>
                  <w:b/>
                  <w:sz w:val="18"/>
                </w:rPr>
                <w:t>Földhivatali</w:t>
              </w:r>
              <w:proofErr w:type="spellEnd"/>
              <w:r>
                <w:rPr>
                  <w:b/>
                  <w:sz w:val="18"/>
                </w:rPr>
                <w:t xml:space="preserve"> </w:t>
              </w:r>
              <w:proofErr w:type="spellStart"/>
              <w:r>
                <w:rPr>
                  <w:b/>
                  <w:sz w:val="18"/>
                </w:rPr>
                <w:t>Főosztály</w:t>
              </w:r>
              <w:proofErr w:type="spellEnd"/>
            </w:ins>
          </w:p>
        </w:tc>
        <w:tc>
          <w:tcPr>
            <w:tcW w:w="1702" w:type="dxa"/>
            <w:shd w:val="clear" w:color="auto" w:fill="auto"/>
            <w:vAlign w:val="center"/>
          </w:tcPr>
          <w:p w14:paraId="1EE32115" w14:textId="77777777" w:rsidR="00BE691C" w:rsidRDefault="00BE691C" w:rsidP="00107EDB">
            <w:pPr>
              <w:pStyle w:val="TableParagraph"/>
              <w:spacing w:before="122"/>
              <w:ind w:left="5"/>
              <w:jc w:val="center"/>
              <w:rPr>
                <w:ins w:id="259" w:author="Szvoboda Lászlóné" w:date="2024-06-18T11:58:00Z"/>
                <w:sz w:val="18"/>
              </w:rPr>
            </w:pPr>
            <w:ins w:id="260" w:author="Szvoboda Lászlóné" w:date="2024-06-18T11:58:00Z">
              <w:r>
                <w:rPr>
                  <w:sz w:val="18"/>
                </w:rPr>
                <w:t>X</w:t>
              </w:r>
            </w:ins>
          </w:p>
        </w:tc>
        <w:tc>
          <w:tcPr>
            <w:tcW w:w="1984" w:type="dxa"/>
            <w:shd w:val="clear" w:color="auto" w:fill="auto"/>
            <w:vAlign w:val="center"/>
          </w:tcPr>
          <w:p w14:paraId="0A78E458" w14:textId="77777777" w:rsidR="00BE691C" w:rsidRDefault="00BE691C" w:rsidP="00107EDB">
            <w:pPr>
              <w:pStyle w:val="TableParagraph"/>
              <w:spacing w:before="122"/>
              <w:ind w:left="656" w:right="649"/>
              <w:jc w:val="center"/>
              <w:rPr>
                <w:ins w:id="261" w:author="Szvoboda Lászlóné" w:date="2024-06-18T11:58:00Z"/>
                <w:sz w:val="18"/>
              </w:rPr>
            </w:pPr>
            <w:ins w:id="262" w:author="Szvoboda Lászlóné" w:date="2024-06-18T11:58:00Z">
              <w:r>
                <w:rPr>
                  <w:sz w:val="18"/>
                </w:rPr>
                <w:t>NEM</w:t>
              </w:r>
            </w:ins>
          </w:p>
        </w:tc>
        <w:tc>
          <w:tcPr>
            <w:tcW w:w="2835" w:type="dxa"/>
            <w:shd w:val="clear" w:color="auto" w:fill="auto"/>
          </w:tcPr>
          <w:p w14:paraId="5ADCC2E8" w14:textId="77777777" w:rsidR="00BE691C" w:rsidRDefault="00BE691C" w:rsidP="00107EDB">
            <w:pPr>
              <w:pStyle w:val="TableParagraph"/>
              <w:rPr>
                <w:ins w:id="263" w:author="Szvoboda Lászlóné" w:date="2024-06-18T11:58:00Z"/>
                <w:rFonts w:ascii="Times New Roman"/>
                <w:sz w:val="18"/>
              </w:rPr>
            </w:pPr>
          </w:p>
        </w:tc>
      </w:tr>
      <w:tr w:rsidR="00BE691C" w14:paraId="3D1F9FDC" w14:textId="77777777" w:rsidTr="00107EDB">
        <w:trPr>
          <w:trHeight w:val="1011"/>
          <w:ins w:id="264" w:author="Szvoboda Lászlóné" w:date="2024-06-18T11:58:00Z"/>
        </w:trPr>
        <w:tc>
          <w:tcPr>
            <w:tcW w:w="377" w:type="dxa"/>
            <w:shd w:val="clear" w:color="auto" w:fill="F2F2F2" w:themeFill="background1" w:themeFillShade="F2"/>
            <w:vAlign w:val="center"/>
          </w:tcPr>
          <w:p w14:paraId="20B308A8" w14:textId="77777777" w:rsidR="00BE691C" w:rsidRDefault="00BE691C" w:rsidP="00107EDB">
            <w:pPr>
              <w:pStyle w:val="TableParagraph"/>
              <w:spacing w:before="122"/>
              <w:ind w:left="99"/>
              <w:rPr>
                <w:ins w:id="265" w:author="Szvoboda Lászlóné" w:date="2024-06-18T11:58:00Z"/>
                <w:b/>
                <w:sz w:val="18"/>
              </w:rPr>
            </w:pPr>
            <w:ins w:id="266" w:author="Szvoboda Lászlóné" w:date="2024-06-18T11:58:00Z">
              <w:r>
                <w:rPr>
                  <w:b/>
                  <w:sz w:val="18"/>
                </w:rPr>
                <w:t>13</w:t>
              </w:r>
            </w:ins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0F5FCFDA" w14:textId="77777777" w:rsidR="00BE691C" w:rsidRDefault="00BE691C" w:rsidP="00107EDB">
            <w:pPr>
              <w:pStyle w:val="TableParagraph"/>
              <w:spacing w:before="2"/>
              <w:ind w:left="70"/>
              <w:rPr>
                <w:ins w:id="267" w:author="Szvoboda Lászlóné" w:date="2024-06-18T11:58:00Z"/>
                <w:b/>
                <w:sz w:val="18"/>
              </w:rPr>
            </w:pPr>
            <w:ins w:id="268" w:author="Szvoboda Lászlóné" w:date="2024-06-18T11:58:00Z">
              <w:r>
                <w:rPr>
                  <w:b/>
                  <w:sz w:val="18"/>
                </w:rPr>
                <w:t>Csongrád-Csanád</w:t>
              </w:r>
            </w:ins>
          </w:p>
          <w:p w14:paraId="69B5A839" w14:textId="77777777" w:rsidR="00BE691C" w:rsidRDefault="00BE691C" w:rsidP="00107EDB">
            <w:pPr>
              <w:pStyle w:val="TableParagraph"/>
              <w:spacing w:before="32" w:line="276" w:lineRule="auto"/>
              <w:ind w:left="70"/>
              <w:rPr>
                <w:ins w:id="269" w:author="Szvoboda Lászlóné" w:date="2024-06-18T11:58:00Z"/>
                <w:b/>
                <w:sz w:val="18"/>
              </w:rPr>
            </w:pPr>
            <w:proofErr w:type="spellStart"/>
            <w:ins w:id="270" w:author="Szvoboda Lászlóné" w:date="2024-06-18T11:58:00Z">
              <w:r>
                <w:rPr>
                  <w:b/>
                  <w:sz w:val="18"/>
                </w:rPr>
                <w:t>Vármegyei</w:t>
              </w:r>
              <w:proofErr w:type="spellEnd"/>
              <w:r>
                <w:rPr>
                  <w:b/>
                  <w:sz w:val="18"/>
                </w:rPr>
                <w:t xml:space="preserve"> KH </w:t>
              </w:r>
              <w:proofErr w:type="spellStart"/>
              <w:r>
                <w:rPr>
                  <w:b/>
                  <w:spacing w:val="-3"/>
                  <w:sz w:val="18"/>
                </w:rPr>
                <w:t>Agrárügyi</w:t>
              </w:r>
              <w:proofErr w:type="spellEnd"/>
              <w:r>
                <w:rPr>
                  <w:b/>
                  <w:spacing w:val="-3"/>
                  <w:sz w:val="18"/>
                </w:rPr>
                <w:t xml:space="preserve"> </w:t>
              </w:r>
              <w:proofErr w:type="spellStart"/>
              <w:r>
                <w:rPr>
                  <w:b/>
                  <w:sz w:val="18"/>
                </w:rPr>
                <w:t>Főosztály</w:t>
              </w:r>
              <w:proofErr w:type="spellEnd"/>
              <w:r>
                <w:rPr>
                  <w:b/>
                  <w:sz w:val="18"/>
                </w:rPr>
                <w:t xml:space="preserve"> </w:t>
              </w:r>
              <w:proofErr w:type="spellStart"/>
              <w:r>
                <w:rPr>
                  <w:b/>
                  <w:sz w:val="18"/>
                </w:rPr>
                <w:t>Növény</w:t>
              </w:r>
              <w:proofErr w:type="spellEnd"/>
              <w:r>
                <w:rPr>
                  <w:b/>
                  <w:sz w:val="18"/>
                </w:rPr>
                <w:t>-</w:t>
              </w:r>
              <w:r>
                <w:rPr>
                  <w:b/>
                  <w:spacing w:val="-1"/>
                  <w:sz w:val="18"/>
                </w:rPr>
                <w:t xml:space="preserve"> </w:t>
              </w:r>
              <w:r>
                <w:rPr>
                  <w:b/>
                  <w:sz w:val="18"/>
                </w:rPr>
                <w:t>és</w:t>
              </w:r>
            </w:ins>
          </w:p>
          <w:p w14:paraId="79037E3A" w14:textId="77777777" w:rsidR="00BE691C" w:rsidRDefault="00BE691C" w:rsidP="00107EDB">
            <w:pPr>
              <w:pStyle w:val="TableParagraph"/>
              <w:ind w:left="70"/>
              <w:rPr>
                <w:ins w:id="271" w:author="Szvoboda Lászlóné" w:date="2024-06-18T11:58:00Z"/>
                <w:b/>
                <w:sz w:val="18"/>
              </w:rPr>
            </w:pPr>
            <w:proofErr w:type="spellStart"/>
            <w:ins w:id="272" w:author="Szvoboda Lászlóné" w:date="2024-06-18T11:58:00Z">
              <w:r>
                <w:rPr>
                  <w:b/>
                  <w:sz w:val="18"/>
                </w:rPr>
                <w:t>Talajvédelmi</w:t>
              </w:r>
              <w:proofErr w:type="spellEnd"/>
              <w:r>
                <w:rPr>
                  <w:b/>
                  <w:spacing w:val="-5"/>
                  <w:sz w:val="18"/>
                </w:rPr>
                <w:t xml:space="preserve"> </w:t>
              </w:r>
              <w:proofErr w:type="spellStart"/>
              <w:r>
                <w:rPr>
                  <w:b/>
                  <w:sz w:val="18"/>
                </w:rPr>
                <w:t>Osztály</w:t>
              </w:r>
              <w:proofErr w:type="spellEnd"/>
            </w:ins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60E6A03" w14:textId="77777777" w:rsidR="00BE691C" w:rsidRDefault="00BE691C" w:rsidP="00107EDB">
            <w:pPr>
              <w:pStyle w:val="TableParagraph"/>
              <w:spacing w:before="1"/>
              <w:ind w:left="5"/>
              <w:jc w:val="center"/>
              <w:rPr>
                <w:ins w:id="273" w:author="Szvoboda Lászlóné" w:date="2024-06-18T11:58:00Z"/>
                <w:sz w:val="18"/>
              </w:rPr>
            </w:pPr>
            <w:ins w:id="274" w:author="Szvoboda Lászlóné" w:date="2024-06-18T11:58:00Z">
              <w:r>
                <w:rPr>
                  <w:sz w:val="18"/>
                </w:rPr>
                <w:t>-</w:t>
              </w:r>
            </w:ins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205C124" w14:textId="77777777" w:rsidR="00BE691C" w:rsidRDefault="00BE691C" w:rsidP="00107EDB">
            <w:pPr>
              <w:pStyle w:val="TableParagraph"/>
              <w:spacing w:before="1"/>
              <w:ind w:left="656" w:right="649"/>
              <w:jc w:val="center"/>
              <w:rPr>
                <w:ins w:id="275" w:author="Szvoboda Lászlóné" w:date="2024-06-18T11:58:00Z"/>
                <w:sz w:val="18"/>
              </w:rPr>
            </w:pPr>
            <w:ins w:id="276" w:author="Szvoboda Lászlóné" w:date="2024-06-18T11:58:00Z">
              <w:r>
                <w:rPr>
                  <w:sz w:val="18"/>
                </w:rPr>
                <w:t>-</w:t>
              </w:r>
            </w:ins>
          </w:p>
        </w:tc>
        <w:tc>
          <w:tcPr>
            <w:tcW w:w="2835" w:type="dxa"/>
            <w:shd w:val="clear" w:color="auto" w:fill="F2F2F2" w:themeFill="background1" w:themeFillShade="F2"/>
          </w:tcPr>
          <w:p w14:paraId="71CF69ED" w14:textId="77777777" w:rsidR="00BE691C" w:rsidRDefault="00BE691C" w:rsidP="00107EDB">
            <w:pPr>
              <w:pStyle w:val="TableParagraph"/>
              <w:rPr>
                <w:ins w:id="277" w:author="Szvoboda Lászlóné" w:date="2024-06-18T11:58:00Z"/>
                <w:rFonts w:ascii="Times New Roman"/>
                <w:sz w:val="18"/>
              </w:rPr>
            </w:pPr>
          </w:p>
        </w:tc>
      </w:tr>
      <w:tr w:rsidR="00BE691C" w14:paraId="20416697" w14:textId="77777777" w:rsidTr="00107EDB">
        <w:trPr>
          <w:trHeight w:val="1011"/>
          <w:ins w:id="278" w:author="Szvoboda Lászlóné" w:date="2024-06-18T11:58:00Z"/>
        </w:trPr>
        <w:tc>
          <w:tcPr>
            <w:tcW w:w="377" w:type="dxa"/>
            <w:shd w:val="clear" w:color="auto" w:fill="E7E6E6"/>
            <w:vAlign w:val="center"/>
          </w:tcPr>
          <w:p w14:paraId="01449105" w14:textId="77777777" w:rsidR="00BE691C" w:rsidRPr="00722641" w:rsidRDefault="00BE691C" w:rsidP="00107EDB">
            <w:pPr>
              <w:pStyle w:val="TableParagraph"/>
              <w:spacing w:before="122"/>
              <w:ind w:left="99"/>
              <w:rPr>
                <w:ins w:id="279" w:author="Szvoboda Lászlóné" w:date="2024-06-18T11:58:00Z"/>
                <w:b/>
                <w:sz w:val="18"/>
              </w:rPr>
            </w:pPr>
            <w:ins w:id="280" w:author="Szvoboda Lászlóné" w:date="2024-06-18T11:58:00Z">
              <w:r w:rsidRPr="00722641">
                <w:rPr>
                  <w:b/>
                  <w:sz w:val="18"/>
                </w:rPr>
                <w:t>14</w:t>
              </w:r>
            </w:ins>
          </w:p>
        </w:tc>
        <w:tc>
          <w:tcPr>
            <w:tcW w:w="2318" w:type="dxa"/>
            <w:vAlign w:val="center"/>
          </w:tcPr>
          <w:p w14:paraId="3E7C14FA" w14:textId="77777777" w:rsidR="00BE691C" w:rsidRPr="00722641" w:rsidRDefault="00BE691C" w:rsidP="00107EDB">
            <w:pPr>
              <w:pStyle w:val="TableParagraph"/>
              <w:spacing w:before="61" w:line="276" w:lineRule="auto"/>
              <w:ind w:left="70" w:right="828"/>
              <w:jc w:val="center"/>
              <w:rPr>
                <w:ins w:id="281" w:author="Szvoboda Lászlóné" w:date="2024-06-18T11:58:00Z"/>
                <w:b/>
                <w:sz w:val="18"/>
              </w:rPr>
            </w:pPr>
            <w:ins w:id="282" w:author="Szvoboda Lászlóné" w:date="2024-06-18T11:58:00Z">
              <w:r w:rsidRPr="00722641">
                <w:rPr>
                  <w:b/>
                  <w:sz w:val="18"/>
                </w:rPr>
                <w:t xml:space="preserve">Budapest </w:t>
              </w:r>
              <w:proofErr w:type="spellStart"/>
              <w:r w:rsidRPr="00722641">
                <w:rPr>
                  <w:b/>
                  <w:sz w:val="18"/>
                </w:rPr>
                <w:t>Főváros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Kormányhivatala</w:t>
              </w:r>
              <w:proofErr w:type="spellEnd"/>
            </w:ins>
          </w:p>
          <w:p w14:paraId="393DA273" w14:textId="77777777" w:rsidR="00BE691C" w:rsidRPr="00722641" w:rsidRDefault="00BE691C" w:rsidP="00107EDB">
            <w:pPr>
              <w:pStyle w:val="TableParagraph"/>
              <w:spacing w:before="2"/>
              <w:ind w:left="70"/>
              <w:jc w:val="center"/>
              <w:rPr>
                <w:ins w:id="283" w:author="Szvoboda Lászlóné" w:date="2024-06-18T11:58:00Z"/>
                <w:b/>
                <w:sz w:val="18"/>
              </w:rPr>
            </w:pPr>
            <w:proofErr w:type="spellStart"/>
            <w:ins w:id="284" w:author="Szvoboda Lászlóné" w:date="2024-06-18T11:58:00Z">
              <w:r w:rsidRPr="00722641">
                <w:rPr>
                  <w:b/>
                  <w:sz w:val="18"/>
                </w:rPr>
                <w:t>Népegészségügyi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Főosztály</w:t>
              </w:r>
              <w:proofErr w:type="spellEnd"/>
            </w:ins>
          </w:p>
        </w:tc>
        <w:tc>
          <w:tcPr>
            <w:tcW w:w="1702" w:type="dxa"/>
            <w:vAlign w:val="center"/>
          </w:tcPr>
          <w:p w14:paraId="0C8DDCBD" w14:textId="77777777" w:rsidR="00BE691C" w:rsidRPr="000633D8" w:rsidRDefault="00BE691C" w:rsidP="00107EDB">
            <w:pPr>
              <w:pStyle w:val="TableParagraph"/>
              <w:spacing w:before="122"/>
              <w:ind w:left="5"/>
              <w:jc w:val="center"/>
              <w:rPr>
                <w:ins w:id="285" w:author="Szvoboda Lászlóné" w:date="2024-06-18T11:58:00Z"/>
                <w:sz w:val="18"/>
              </w:rPr>
            </w:pPr>
            <w:ins w:id="286" w:author="Szvoboda Lászlóné" w:date="2024-06-18T11:58:00Z">
              <w:r>
                <w:rPr>
                  <w:sz w:val="18"/>
                </w:rPr>
                <w:t>X</w:t>
              </w:r>
            </w:ins>
          </w:p>
        </w:tc>
        <w:tc>
          <w:tcPr>
            <w:tcW w:w="1984" w:type="dxa"/>
            <w:vAlign w:val="center"/>
          </w:tcPr>
          <w:p w14:paraId="3959F2A9" w14:textId="77777777" w:rsidR="00BE691C" w:rsidRDefault="00BE691C" w:rsidP="00107EDB">
            <w:pPr>
              <w:pStyle w:val="TableParagraph"/>
              <w:spacing w:before="122"/>
              <w:ind w:left="656" w:right="649"/>
              <w:jc w:val="center"/>
              <w:rPr>
                <w:ins w:id="287" w:author="Szvoboda Lászlóné" w:date="2024-06-18T11:58:00Z"/>
                <w:rFonts w:ascii="Times New Roman"/>
                <w:sz w:val="18"/>
              </w:rPr>
            </w:pPr>
            <w:ins w:id="288" w:author="Szvoboda Lászlóné" w:date="2024-06-18T11:58:00Z">
              <w:r w:rsidRPr="00722641">
                <w:rPr>
                  <w:sz w:val="18"/>
                </w:rPr>
                <w:t>NEM</w:t>
              </w:r>
            </w:ins>
          </w:p>
        </w:tc>
        <w:tc>
          <w:tcPr>
            <w:tcW w:w="2835" w:type="dxa"/>
          </w:tcPr>
          <w:p w14:paraId="4ABF197B" w14:textId="77777777" w:rsidR="00BE691C" w:rsidRPr="000633D8" w:rsidRDefault="00BE691C" w:rsidP="00107EDB">
            <w:pPr>
              <w:pStyle w:val="TableParagraph"/>
              <w:ind w:left="68"/>
              <w:rPr>
                <w:ins w:id="289" w:author="Szvoboda Lászlóné" w:date="2024-06-18T11:58:00Z"/>
                <w:sz w:val="18"/>
              </w:rPr>
            </w:pPr>
            <w:proofErr w:type="gramStart"/>
            <w:ins w:id="290" w:author="Szvoboda Lászlóné" w:date="2024-06-18T11:58:00Z">
              <w:r>
                <w:rPr>
                  <w:sz w:val="18"/>
                </w:rPr>
                <w:t>1.sz</w:t>
              </w:r>
              <w:proofErr w:type="gramEnd"/>
              <w:r>
                <w:rPr>
                  <w:sz w:val="18"/>
                </w:rPr>
                <w:t xml:space="preserve">. </w:t>
              </w:r>
              <w:proofErr w:type="spellStart"/>
              <w:proofErr w:type="gramStart"/>
              <w:r>
                <w:rPr>
                  <w:sz w:val="18"/>
                </w:rPr>
                <w:t>módosítási</w:t>
              </w:r>
              <w:proofErr w:type="spellEnd"/>
              <w:proofErr w:type="gram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terület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érinti</w:t>
              </w:r>
              <w:proofErr w:type="spellEnd"/>
              <w:r>
                <w:rPr>
                  <w:sz w:val="18"/>
                </w:rPr>
                <w:t xml:space="preserve"> Csongrád B-109 OKK </w:t>
              </w:r>
              <w:proofErr w:type="spellStart"/>
              <w:r>
                <w:rPr>
                  <w:sz w:val="18"/>
                </w:rPr>
                <w:t>számú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gyógyvizes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kút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hidrogeológiai</w:t>
              </w:r>
              <w:proofErr w:type="spellEnd"/>
              <w:r>
                <w:rPr>
                  <w:sz w:val="18"/>
                </w:rPr>
                <w:t xml:space="preserve"> B </w:t>
              </w:r>
              <w:proofErr w:type="spellStart"/>
              <w:r>
                <w:rPr>
                  <w:sz w:val="18"/>
                </w:rPr>
                <w:t>védőidomának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felszíni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vetületét</w:t>
              </w:r>
              <w:proofErr w:type="spellEnd"/>
              <w:r>
                <w:rPr>
                  <w:sz w:val="18"/>
                </w:rPr>
                <w:t xml:space="preserve">. </w:t>
              </w:r>
              <w:proofErr w:type="spellStart"/>
              <w:r>
                <w:rPr>
                  <w:sz w:val="18"/>
                </w:rPr>
                <w:t>Figyelembe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kell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venni</w:t>
              </w:r>
              <w:proofErr w:type="spellEnd"/>
              <w:r>
                <w:rPr>
                  <w:sz w:val="18"/>
                </w:rPr>
                <w:t xml:space="preserve"> a </w:t>
              </w:r>
              <w:proofErr w:type="spellStart"/>
              <w:r>
                <w:rPr>
                  <w:sz w:val="18"/>
                </w:rPr>
                <w:t>kút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kijelölt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belső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védőterületének</w:t>
              </w:r>
              <w:proofErr w:type="spellEnd"/>
              <w:r>
                <w:rPr>
                  <w:sz w:val="18"/>
                </w:rPr>
                <w:t xml:space="preserve">, </w:t>
              </w:r>
              <w:proofErr w:type="spellStart"/>
              <w:r>
                <w:rPr>
                  <w:sz w:val="18"/>
                </w:rPr>
                <w:t>valamint</w:t>
              </w:r>
              <w:proofErr w:type="spellEnd"/>
              <w:r>
                <w:rPr>
                  <w:sz w:val="18"/>
                </w:rPr>
                <w:t xml:space="preserve"> a </w:t>
              </w:r>
              <w:proofErr w:type="spellStart"/>
              <w:r>
                <w:rPr>
                  <w:sz w:val="18"/>
                </w:rPr>
                <w:t>felszín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alatti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proofErr w:type="gramStart"/>
              <w:r>
                <w:rPr>
                  <w:sz w:val="18"/>
                </w:rPr>
                <w:t>térrész</w:t>
              </w:r>
              <w:proofErr w:type="spellEnd"/>
              <w:r>
                <w:rPr>
                  <w:sz w:val="18"/>
                </w:rPr>
                <w:t xml:space="preserve">  —</w:t>
              </w:r>
              <w:proofErr w:type="gramEnd"/>
              <w:r>
                <w:rPr>
                  <w:sz w:val="18"/>
                </w:rPr>
                <w:t xml:space="preserve"> a </w:t>
              </w:r>
              <w:proofErr w:type="spellStart"/>
              <w:r>
                <w:rPr>
                  <w:sz w:val="18"/>
                </w:rPr>
                <w:t>védőidom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által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érintett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terület</w:t>
              </w:r>
              <w:proofErr w:type="spellEnd"/>
              <w:r>
                <w:rPr>
                  <w:sz w:val="18"/>
                </w:rPr>
                <w:t xml:space="preserve"> — </w:t>
              </w:r>
              <w:proofErr w:type="spellStart"/>
              <w:r>
                <w:rPr>
                  <w:sz w:val="18"/>
                </w:rPr>
                <w:t>esetében</w:t>
              </w:r>
              <w:proofErr w:type="spellEnd"/>
              <w:r>
                <w:rPr>
                  <w:sz w:val="18"/>
                </w:rPr>
                <w:t xml:space="preserve"> a 123/1997. (VII.18.) </w:t>
              </w:r>
              <w:proofErr w:type="spellStart"/>
              <w:r>
                <w:rPr>
                  <w:sz w:val="18"/>
                </w:rPr>
                <w:t>K.r</w:t>
              </w:r>
              <w:proofErr w:type="spellEnd"/>
              <w:r>
                <w:rPr>
                  <w:sz w:val="18"/>
                </w:rPr>
                <w:t xml:space="preserve">. 13. (1) </w:t>
              </w:r>
              <w:proofErr w:type="gramStart"/>
              <w:r>
                <w:rPr>
                  <w:sz w:val="18"/>
                </w:rPr>
                <w:t>és</w:t>
              </w:r>
              <w:proofErr w:type="gramEnd"/>
              <w:r>
                <w:rPr>
                  <w:sz w:val="18"/>
                </w:rPr>
                <w:t xml:space="preserve"> 14. § (1) </w:t>
              </w:r>
              <w:proofErr w:type="spellStart"/>
              <w:r>
                <w:rPr>
                  <w:sz w:val="18"/>
                </w:rPr>
                <w:t>bek</w:t>
              </w:r>
              <w:proofErr w:type="spellEnd"/>
              <w:r>
                <w:rPr>
                  <w:sz w:val="18"/>
                </w:rPr>
                <w:t xml:space="preserve">. </w:t>
              </w:r>
              <w:proofErr w:type="gramStart"/>
              <w:r>
                <w:rPr>
                  <w:sz w:val="18"/>
                </w:rPr>
                <w:t>és</w:t>
              </w:r>
              <w:proofErr w:type="gram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az</w:t>
              </w:r>
              <w:proofErr w:type="spellEnd"/>
              <w:r>
                <w:rPr>
                  <w:sz w:val="18"/>
                </w:rPr>
                <w:t xml:space="preserve"> 5. </w:t>
              </w:r>
              <w:proofErr w:type="spellStart"/>
              <w:proofErr w:type="gramStart"/>
              <w:r>
                <w:rPr>
                  <w:sz w:val="18"/>
                </w:rPr>
                <w:t>sz</w:t>
              </w:r>
              <w:proofErr w:type="spellEnd"/>
              <w:proofErr w:type="gramEnd"/>
              <w:r>
                <w:rPr>
                  <w:sz w:val="18"/>
                </w:rPr>
                <w:t xml:space="preserve">. </w:t>
              </w:r>
              <w:proofErr w:type="spellStart"/>
              <w:proofErr w:type="gramStart"/>
              <w:r>
                <w:rPr>
                  <w:sz w:val="18"/>
                </w:rPr>
                <w:t>mell</w:t>
              </w:r>
              <w:proofErr w:type="spellEnd"/>
              <w:proofErr w:type="gramEnd"/>
              <w:r>
                <w:rPr>
                  <w:sz w:val="18"/>
                </w:rPr>
                <w:t xml:space="preserve">. </w:t>
              </w:r>
              <w:proofErr w:type="spellStart"/>
              <w:proofErr w:type="gramStart"/>
              <w:r>
                <w:rPr>
                  <w:sz w:val="18"/>
                </w:rPr>
                <w:t>előírt</w:t>
              </w:r>
              <w:proofErr w:type="spellEnd"/>
              <w:proofErr w:type="gram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korlátozásait</w:t>
              </w:r>
              <w:proofErr w:type="spellEnd"/>
              <w:r>
                <w:rPr>
                  <w:sz w:val="18"/>
                </w:rPr>
                <w:t>.</w:t>
              </w:r>
            </w:ins>
          </w:p>
        </w:tc>
      </w:tr>
      <w:tr w:rsidR="00BE691C" w14:paraId="5024A930" w14:textId="77777777" w:rsidTr="00107EDB">
        <w:trPr>
          <w:trHeight w:val="1011"/>
          <w:ins w:id="291" w:author="Szvoboda Lászlóné" w:date="2024-06-18T11:58:00Z"/>
        </w:trPr>
        <w:tc>
          <w:tcPr>
            <w:tcW w:w="377" w:type="dxa"/>
            <w:shd w:val="clear" w:color="auto" w:fill="E7E6E6"/>
            <w:vAlign w:val="center"/>
          </w:tcPr>
          <w:p w14:paraId="08097FB5" w14:textId="77777777" w:rsidR="00BE691C" w:rsidRPr="00722641" w:rsidRDefault="00BE691C" w:rsidP="00107EDB">
            <w:pPr>
              <w:pStyle w:val="TableParagraph"/>
              <w:spacing w:before="122"/>
              <w:ind w:left="99"/>
              <w:rPr>
                <w:ins w:id="292" w:author="Szvoboda Lászlóné" w:date="2024-06-18T11:58:00Z"/>
                <w:b/>
                <w:sz w:val="18"/>
              </w:rPr>
            </w:pPr>
            <w:ins w:id="293" w:author="Szvoboda Lászlóné" w:date="2024-06-18T11:58:00Z">
              <w:r w:rsidRPr="00722641">
                <w:rPr>
                  <w:b/>
                  <w:sz w:val="18"/>
                </w:rPr>
                <w:t>15</w:t>
              </w:r>
            </w:ins>
          </w:p>
        </w:tc>
        <w:tc>
          <w:tcPr>
            <w:tcW w:w="2318" w:type="dxa"/>
            <w:shd w:val="clear" w:color="auto" w:fill="auto"/>
            <w:vAlign w:val="center"/>
          </w:tcPr>
          <w:p w14:paraId="6F74F5DA" w14:textId="77777777" w:rsidR="00BE691C" w:rsidRPr="00722641" w:rsidRDefault="00BE691C" w:rsidP="00107EDB">
            <w:pPr>
              <w:pStyle w:val="TableParagraph"/>
              <w:spacing w:line="276" w:lineRule="auto"/>
              <w:ind w:left="70" w:right="-15"/>
              <w:rPr>
                <w:ins w:id="294" w:author="Szvoboda Lászlóné" w:date="2024-06-18T11:58:00Z"/>
                <w:b/>
                <w:sz w:val="18"/>
              </w:rPr>
            </w:pPr>
            <w:ins w:id="295" w:author="Szvoboda Lászlóné" w:date="2024-06-18T11:58:00Z">
              <w:r w:rsidRPr="00722641">
                <w:rPr>
                  <w:b/>
                  <w:sz w:val="18"/>
                </w:rPr>
                <w:t xml:space="preserve">Budapest </w:t>
              </w:r>
              <w:proofErr w:type="spellStart"/>
              <w:r w:rsidRPr="00722641">
                <w:rPr>
                  <w:b/>
                  <w:sz w:val="18"/>
                </w:rPr>
                <w:t>Főváros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Kormányhivatala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Építésügyi</w:t>
              </w:r>
              <w:proofErr w:type="spellEnd"/>
              <w:r w:rsidRPr="00722641">
                <w:rPr>
                  <w:b/>
                  <w:sz w:val="18"/>
                </w:rPr>
                <w:t xml:space="preserve"> és </w:t>
              </w:r>
              <w:proofErr w:type="spellStart"/>
              <w:r w:rsidRPr="00722641">
                <w:rPr>
                  <w:b/>
                  <w:sz w:val="18"/>
                </w:rPr>
                <w:t>Örökségvédelmi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Főosztály</w:t>
              </w:r>
              <w:proofErr w:type="spellEnd"/>
            </w:ins>
          </w:p>
        </w:tc>
        <w:tc>
          <w:tcPr>
            <w:tcW w:w="1702" w:type="dxa"/>
            <w:shd w:val="clear" w:color="auto" w:fill="auto"/>
            <w:vAlign w:val="center"/>
          </w:tcPr>
          <w:p w14:paraId="7508A7C0" w14:textId="77777777" w:rsidR="00BE691C" w:rsidRPr="000633D8" w:rsidRDefault="00BE691C" w:rsidP="00107EDB">
            <w:pPr>
              <w:pStyle w:val="TableParagraph"/>
              <w:spacing w:before="122"/>
              <w:ind w:left="5"/>
              <w:jc w:val="center"/>
              <w:rPr>
                <w:ins w:id="296" w:author="Szvoboda Lászlóné" w:date="2024-06-18T11:58:00Z"/>
                <w:sz w:val="18"/>
              </w:rPr>
            </w:pPr>
            <w:ins w:id="297" w:author="Szvoboda Lászlóné" w:date="2024-06-18T11:58:00Z">
              <w:r>
                <w:rPr>
                  <w:sz w:val="18"/>
                </w:rPr>
                <w:t>X</w:t>
              </w:r>
            </w:ins>
          </w:p>
        </w:tc>
        <w:tc>
          <w:tcPr>
            <w:tcW w:w="1984" w:type="dxa"/>
            <w:shd w:val="clear" w:color="auto" w:fill="auto"/>
            <w:vAlign w:val="center"/>
          </w:tcPr>
          <w:p w14:paraId="68185ED1" w14:textId="77777777" w:rsidR="00BE691C" w:rsidRPr="005A4F91" w:rsidRDefault="00BE691C" w:rsidP="00107EDB">
            <w:pPr>
              <w:pStyle w:val="TableParagraph"/>
              <w:spacing w:before="122"/>
              <w:ind w:left="656" w:right="649"/>
              <w:jc w:val="center"/>
              <w:rPr>
                <w:ins w:id="298" w:author="Szvoboda Lászlóné" w:date="2024-06-18T11:58:00Z"/>
                <w:sz w:val="18"/>
              </w:rPr>
            </w:pPr>
            <w:ins w:id="299" w:author="Szvoboda Lászlóné" w:date="2024-06-18T11:58:00Z">
              <w:r w:rsidRPr="005A4F91">
                <w:rPr>
                  <w:sz w:val="18"/>
                </w:rPr>
                <w:t>NEM</w:t>
              </w:r>
            </w:ins>
          </w:p>
          <w:p w14:paraId="09FA71B0" w14:textId="77777777" w:rsidR="00BE691C" w:rsidRDefault="00BE691C" w:rsidP="00107EDB">
            <w:pPr>
              <w:pStyle w:val="TableParagraph"/>
              <w:spacing w:before="122"/>
              <w:ind w:left="656" w:right="116"/>
              <w:rPr>
                <w:ins w:id="300" w:author="Szvoboda Lászlóné" w:date="2024-06-18T11:58:00Z"/>
                <w:rFonts w:ascii="Times New Roman"/>
                <w:sz w:val="18"/>
              </w:rPr>
            </w:pPr>
            <w:proofErr w:type="spellStart"/>
            <w:ins w:id="301" w:author="Szvoboda Lászlóné" w:date="2024-06-18T11:58:00Z">
              <w:r w:rsidRPr="005A4F91">
                <w:rPr>
                  <w:sz w:val="18"/>
                </w:rPr>
                <w:t>feltétellel</w:t>
              </w:r>
              <w:proofErr w:type="spellEnd"/>
            </w:ins>
          </w:p>
        </w:tc>
        <w:tc>
          <w:tcPr>
            <w:tcW w:w="2835" w:type="dxa"/>
            <w:shd w:val="clear" w:color="auto" w:fill="auto"/>
          </w:tcPr>
          <w:p w14:paraId="67E826C8" w14:textId="77777777" w:rsidR="00BE691C" w:rsidRPr="000633D8" w:rsidRDefault="00BE691C" w:rsidP="00107EDB">
            <w:pPr>
              <w:pStyle w:val="TableParagraph"/>
              <w:ind w:left="68"/>
              <w:rPr>
                <w:ins w:id="302" w:author="Szvoboda Lászlóné" w:date="2024-06-18T11:58:00Z"/>
                <w:sz w:val="18"/>
              </w:rPr>
            </w:pPr>
            <w:proofErr w:type="spellStart"/>
            <w:ins w:id="303" w:author="Szvoboda Lászlóné" w:date="2024-06-18T11:58:00Z">
              <w:r>
                <w:rPr>
                  <w:sz w:val="18"/>
                </w:rPr>
                <w:t>Örökségvédelmi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hatástanulmány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készítésére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vonatkozó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jogszabályokra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hívja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fel</w:t>
              </w:r>
              <w:proofErr w:type="spellEnd"/>
              <w:r>
                <w:rPr>
                  <w:sz w:val="18"/>
                </w:rPr>
                <w:t xml:space="preserve"> a </w:t>
              </w:r>
              <w:proofErr w:type="spellStart"/>
              <w:r>
                <w:rPr>
                  <w:sz w:val="18"/>
                </w:rPr>
                <w:t>figyelmet</w:t>
              </w:r>
              <w:proofErr w:type="spellEnd"/>
              <w:r>
                <w:rPr>
                  <w:sz w:val="18"/>
                </w:rPr>
                <w:t xml:space="preserve">. </w:t>
              </w:r>
              <w:proofErr w:type="gramStart"/>
              <w:r>
                <w:rPr>
                  <w:sz w:val="18"/>
                </w:rPr>
                <w:t>1.sz</w:t>
              </w:r>
              <w:proofErr w:type="gramEnd"/>
              <w:r>
                <w:rPr>
                  <w:sz w:val="18"/>
                </w:rPr>
                <w:t xml:space="preserve">. </w:t>
              </w:r>
              <w:proofErr w:type="spellStart"/>
              <w:proofErr w:type="gramStart"/>
              <w:r>
                <w:rPr>
                  <w:sz w:val="18"/>
                </w:rPr>
                <w:t>módosítási</w:t>
              </w:r>
              <w:proofErr w:type="spellEnd"/>
              <w:proofErr w:type="gram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terület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közelében</w:t>
              </w:r>
              <w:proofErr w:type="spellEnd"/>
              <w:r>
                <w:rPr>
                  <w:sz w:val="18"/>
                </w:rPr>
                <w:t xml:space="preserve">, a Holt-Tisza </w:t>
              </w:r>
              <w:proofErr w:type="spellStart"/>
              <w:r>
                <w:rPr>
                  <w:sz w:val="18"/>
                </w:rPr>
                <w:t>jobb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partján</w:t>
              </w:r>
              <w:proofErr w:type="spellEnd"/>
              <w:r>
                <w:rPr>
                  <w:sz w:val="18"/>
                </w:rPr>
                <w:t xml:space="preserve">, a 451-es </w:t>
              </w:r>
              <w:proofErr w:type="spellStart"/>
              <w:r>
                <w:rPr>
                  <w:sz w:val="18"/>
                </w:rPr>
                <w:t>főút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jobb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végig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régészeti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lelőhelyek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húzódnak</w:t>
              </w:r>
              <w:proofErr w:type="spellEnd"/>
              <w:r>
                <w:rPr>
                  <w:sz w:val="18"/>
                </w:rPr>
                <w:t xml:space="preserve">. </w:t>
              </w:r>
              <w:proofErr w:type="spellStart"/>
              <w:r>
                <w:rPr>
                  <w:sz w:val="18"/>
                </w:rPr>
                <w:t>Amennyiben</w:t>
              </w:r>
              <w:proofErr w:type="spellEnd"/>
              <w:r>
                <w:rPr>
                  <w:sz w:val="18"/>
                </w:rPr>
                <w:t xml:space="preserve"> a 451-es </w:t>
              </w:r>
              <w:proofErr w:type="spellStart"/>
              <w:r>
                <w:rPr>
                  <w:sz w:val="18"/>
                </w:rPr>
                <w:t>főúttól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balra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fekvő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terület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egy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része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szárazulat</w:t>
              </w:r>
              <w:proofErr w:type="spellEnd"/>
              <w:r>
                <w:rPr>
                  <w:sz w:val="18"/>
                </w:rPr>
                <w:t xml:space="preserve"> volt, </w:t>
              </w:r>
              <w:proofErr w:type="spellStart"/>
              <w:r>
                <w:rPr>
                  <w:sz w:val="18"/>
                </w:rPr>
                <w:t>elképzelhető</w:t>
              </w:r>
              <w:proofErr w:type="spellEnd"/>
              <w:r>
                <w:rPr>
                  <w:sz w:val="18"/>
                </w:rPr>
                <w:t xml:space="preserve">, </w:t>
              </w:r>
              <w:proofErr w:type="spellStart"/>
              <w:r>
                <w:rPr>
                  <w:sz w:val="18"/>
                </w:rPr>
                <w:t>hogy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itt</w:t>
              </w:r>
              <w:proofErr w:type="spellEnd"/>
              <w:r>
                <w:rPr>
                  <w:sz w:val="18"/>
                </w:rPr>
                <w:t xml:space="preserve"> is </w:t>
              </w:r>
              <w:proofErr w:type="spellStart"/>
              <w:r>
                <w:rPr>
                  <w:sz w:val="18"/>
                </w:rPr>
                <w:t>található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régészeti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lelőhely</w:t>
              </w:r>
              <w:proofErr w:type="spellEnd"/>
              <w:r>
                <w:rPr>
                  <w:sz w:val="18"/>
                </w:rPr>
                <w:t xml:space="preserve">, a </w:t>
              </w:r>
              <w:proofErr w:type="spellStart"/>
              <w:r>
                <w:rPr>
                  <w:sz w:val="18"/>
                </w:rPr>
                <w:t>területre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régészeti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érdekű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területként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kell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tekinteni</w:t>
              </w:r>
              <w:proofErr w:type="spellEnd"/>
              <w:r>
                <w:rPr>
                  <w:sz w:val="18"/>
                </w:rPr>
                <w:t xml:space="preserve">. </w:t>
              </w:r>
              <w:proofErr w:type="spellStart"/>
              <w:r>
                <w:rPr>
                  <w:sz w:val="18"/>
                </w:rPr>
                <w:t>Amennyiben</w:t>
              </w:r>
              <w:proofErr w:type="spellEnd"/>
              <w:r>
                <w:rPr>
                  <w:sz w:val="18"/>
                </w:rPr>
                <w:t xml:space="preserve"> a 2. </w:t>
              </w:r>
              <w:proofErr w:type="gramStart"/>
              <w:r>
                <w:rPr>
                  <w:sz w:val="18"/>
                </w:rPr>
                <w:t>és</w:t>
              </w:r>
              <w:proofErr w:type="gramEnd"/>
              <w:r>
                <w:rPr>
                  <w:sz w:val="18"/>
                </w:rPr>
                <w:t xml:space="preserve"> 3. </w:t>
              </w:r>
              <w:proofErr w:type="spellStart"/>
              <w:proofErr w:type="gramStart"/>
              <w:r>
                <w:rPr>
                  <w:sz w:val="18"/>
                </w:rPr>
                <w:t>sz</w:t>
              </w:r>
              <w:proofErr w:type="spellEnd"/>
              <w:proofErr w:type="gramEnd"/>
              <w:r>
                <w:rPr>
                  <w:sz w:val="18"/>
                </w:rPr>
                <w:t xml:space="preserve">. </w:t>
              </w:r>
              <w:proofErr w:type="spellStart"/>
              <w:proofErr w:type="gramStart"/>
              <w:r>
                <w:rPr>
                  <w:sz w:val="18"/>
                </w:rPr>
                <w:t>módosítások</w:t>
              </w:r>
              <w:proofErr w:type="spellEnd"/>
              <w:proofErr w:type="gram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területén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ún</w:t>
              </w:r>
              <w:proofErr w:type="spellEnd"/>
              <w:r>
                <w:rPr>
                  <w:sz w:val="18"/>
                </w:rPr>
                <w:t xml:space="preserve">. </w:t>
              </w:r>
              <w:proofErr w:type="spellStart"/>
              <w:proofErr w:type="gramStart"/>
              <w:r>
                <w:rPr>
                  <w:sz w:val="18"/>
                </w:rPr>
                <w:t>nagyberuházás</w:t>
              </w:r>
              <w:proofErr w:type="spellEnd"/>
              <w:proofErr w:type="gram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készül</w:t>
              </w:r>
              <w:proofErr w:type="spellEnd"/>
              <w:r>
                <w:rPr>
                  <w:sz w:val="18"/>
                </w:rPr>
                <w:t xml:space="preserve">, </w:t>
              </w:r>
              <w:proofErr w:type="spellStart"/>
              <w:r>
                <w:rPr>
                  <w:sz w:val="18"/>
                </w:rPr>
                <w:t>előzetes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régészeti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dokumentációt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kell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készíttetni</w:t>
              </w:r>
              <w:proofErr w:type="spellEnd"/>
              <w:r>
                <w:rPr>
                  <w:sz w:val="18"/>
                </w:rPr>
                <w:t>.</w:t>
              </w:r>
            </w:ins>
          </w:p>
        </w:tc>
      </w:tr>
      <w:tr w:rsidR="00BE691C" w14:paraId="1D2FF692" w14:textId="77777777" w:rsidTr="00107EDB">
        <w:trPr>
          <w:trHeight w:val="1011"/>
          <w:ins w:id="304" w:author="Szvoboda Lászlóné" w:date="2024-06-18T11:58:00Z"/>
        </w:trPr>
        <w:tc>
          <w:tcPr>
            <w:tcW w:w="377" w:type="dxa"/>
            <w:shd w:val="clear" w:color="auto" w:fill="E7E6E6"/>
            <w:vAlign w:val="center"/>
          </w:tcPr>
          <w:p w14:paraId="297B6ACF" w14:textId="77777777" w:rsidR="00BE691C" w:rsidRPr="00722641" w:rsidRDefault="00BE691C" w:rsidP="00107EDB">
            <w:pPr>
              <w:pStyle w:val="TableParagraph"/>
              <w:spacing w:before="122"/>
              <w:ind w:left="99"/>
              <w:rPr>
                <w:ins w:id="305" w:author="Szvoboda Lászlóné" w:date="2024-06-18T11:58:00Z"/>
                <w:b/>
                <w:sz w:val="18"/>
              </w:rPr>
            </w:pPr>
            <w:ins w:id="306" w:author="Szvoboda Lászlóné" w:date="2024-06-18T11:58:00Z">
              <w:r w:rsidRPr="00722641">
                <w:rPr>
                  <w:b/>
                  <w:sz w:val="18"/>
                </w:rPr>
                <w:t>16</w:t>
              </w:r>
            </w:ins>
          </w:p>
        </w:tc>
        <w:tc>
          <w:tcPr>
            <w:tcW w:w="2318" w:type="dxa"/>
            <w:vAlign w:val="center"/>
          </w:tcPr>
          <w:p w14:paraId="7EBD4EE7" w14:textId="77777777" w:rsidR="00BE691C" w:rsidRPr="00722641" w:rsidRDefault="00BE691C" w:rsidP="00107EDB">
            <w:pPr>
              <w:pStyle w:val="TableParagraph"/>
              <w:spacing w:before="2"/>
              <w:ind w:left="70"/>
              <w:rPr>
                <w:ins w:id="307" w:author="Szvoboda Lászlóné" w:date="2024-06-18T11:58:00Z"/>
                <w:b/>
                <w:sz w:val="18"/>
              </w:rPr>
            </w:pPr>
            <w:proofErr w:type="spellStart"/>
            <w:ins w:id="308" w:author="Szvoboda Lászlóné" w:date="2024-06-18T11:58:00Z">
              <w:r w:rsidRPr="00722641">
                <w:rPr>
                  <w:b/>
                  <w:sz w:val="18"/>
                </w:rPr>
                <w:t>Nemzeti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Népegészségügyi</w:t>
              </w:r>
              <w:proofErr w:type="spellEnd"/>
              <w:r w:rsidRPr="00722641">
                <w:rPr>
                  <w:b/>
                  <w:sz w:val="18"/>
                </w:rPr>
                <w:t xml:space="preserve"> és </w:t>
              </w:r>
              <w:proofErr w:type="spellStart"/>
              <w:r w:rsidRPr="00722641">
                <w:rPr>
                  <w:b/>
                  <w:sz w:val="18"/>
                </w:rPr>
                <w:t>Gyógyszerészeti</w:t>
              </w:r>
              <w:proofErr w:type="spellEnd"/>
              <w:r w:rsidRPr="00722641">
                <w:rPr>
                  <w:b/>
                  <w:sz w:val="18"/>
                </w:rPr>
                <w:t xml:space="preserve"> </w:t>
              </w:r>
              <w:proofErr w:type="spellStart"/>
              <w:r w:rsidRPr="00722641">
                <w:rPr>
                  <w:b/>
                  <w:sz w:val="18"/>
                </w:rPr>
                <w:t>Központ</w:t>
              </w:r>
              <w:proofErr w:type="spellEnd"/>
            </w:ins>
          </w:p>
        </w:tc>
        <w:tc>
          <w:tcPr>
            <w:tcW w:w="1702" w:type="dxa"/>
            <w:vAlign w:val="center"/>
          </w:tcPr>
          <w:p w14:paraId="3F88ED9A" w14:textId="77777777" w:rsidR="00BE691C" w:rsidRPr="000633D8" w:rsidRDefault="00BE691C" w:rsidP="00107EDB">
            <w:pPr>
              <w:pStyle w:val="TableParagraph"/>
              <w:spacing w:before="122"/>
              <w:ind w:left="5"/>
              <w:jc w:val="center"/>
              <w:rPr>
                <w:ins w:id="309" w:author="Szvoboda Lászlóné" w:date="2024-06-18T11:58:00Z"/>
                <w:sz w:val="18"/>
              </w:rPr>
            </w:pPr>
            <w:ins w:id="310" w:author="Szvoboda Lászlóné" w:date="2024-06-18T11:58:00Z">
              <w:r>
                <w:rPr>
                  <w:sz w:val="18"/>
                </w:rPr>
                <w:t>X</w:t>
              </w:r>
            </w:ins>
          </w:p>
        </w:tc>
        <w:tc>
          <w:tcPr>
            <w:tcW w:w="1984" w:type="dxa"/>
            <w:vAlign w:val="center"/>
          </w:tcPr>
          <w:p w14:paraId="03100630" w14:textId="77777777" w:rsidR="00BE691C" w:rsidRDefault="00BE691C" w:rsidP="00107EDB">
            <w:pPr>
              <w:pStyle w:val="TableParagraph"/>
              <w:spacing w:before="122"/>
              <w:ind w:left="656" w:right="649"/>
              <w:jc w:val="center"/>
              <w:rPr>
                <w:ins w:id="311" w:author="Szvoboda Lászlóné" w:date="2024-06-18T11:58:00Z"/>
                <w:rFonts w:ascii="Times New Roman"/>
                <w:sz w:val="18"/>
              </w:rPr>
            </w:pPr>
            <w:ins w:id="312" w:author="Szvoboda Lászlóné" w:date="2024-06-18T11:58:00Z">
              <w:r>
                <w:rPr>
                  <w:sz w:val="18"/>
                </w:rPr>
                <w:t>NEM</w:t>
              </w:r>
            </w:ins>
          </w:p>
        </w:tc>
        <w:tc>
          <w:tcPr>
            <w:tcW w:w="2835" w:type="dxa"/>
          </w:tcPr>
          <w:p w14:paraId="18CA1FBB" w14:textId="77777777" w:rsidR="00BE691C" w:rsidRDefault="00BE691C" w:rsidP="00107EDB">
            <w:pPr>
              <w:pStyle w:val="TableParagraph"/>
              <w:rPr>
                <w:ins w:id="313" w:author="Szvoboda Lászlóné" w:date="2024-06-18T11:58:00Z"/>
                <w:rFonts w:ascii="Times New Roman"/>
                <w:sz w:val="18"/>
              </w:rPr>
            </w:pPr>
          </w:p>
        </w:tc>
      </w:tr>
    </w:tbl>
    <w:p w14:paraId="5412FAE8" w14:textId="77777777" w:rsidR="00BE691C" w:rsidRDefault="00BE691C" w:rsidP="00BE691C">
      <w:pPr>
        <w:pStyle w:val="Szvegtrzs"/>
        <w:spacing w:before="6"/>
        <w:rPr>
          <w:ins w:id="314" w:author="Szvoboda Lászlóné" w:date="2024-06-18T11:58:00Z"/>
          <w:b/>
          <w:sz w:val="5"/>
        </w:rPr>
      </w:pPr>
    </w:p>
    <w:p w14:paraId="77307523" w14:textId="77777777" w:rsidR="00BE691C" w:rsidRDefault="00BE691C" w:rsidP="00BE691C">
      <w:pPr>
        <w:rPr>
          <w:ins w:id="315" w:author="Szvoboda Lászlóné" w:date="2024-06-18T11:58:00Z"/>
        </w:rPr>
      </w:pPr>
    </w:p>
    <w:p w14:paraId="0B678E00" w14:textId="1EBF5804" w:rsidR="00C8065C" w:rsidRDefault="00C8065C" w:rsidP="00BE691C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316" w:author="Szvoboda Lászlóné" w:date="2024-06-18T11:57:00Z">
          <w:pPr>
            <w:spacing w:after="0" w:line="240" w:lineRule="auto"/>
            <w:ind w:left="2832" w:firstLine="708"/>
          </w:pPr>
        </w:pPrChange>
      </w:pPr>
      <w:bookmarkStart w:id="317" w:name="_GoBack"/>
      <w:bookmarkEnd w:id="317"/>
    </w:p>
    <w:p w14:paraId="48132F9C" w14:textId="0C9F6726" w:rsidR="00E62D64" w:rsidRPr="00E62D64" w:rsidDel="00BE691C" w:rsidRDefault="00E62D64" w:rsidP="00BE691C">
      <w:pPr>
        <w:spacing w:after="0" w:line="240" w:lineRule="auto"/>
        <w:jc w:val="center"/>
        <w:rPr>
          <w:del w:id="318" w:author="Szvoboda Lászlóné" w:date="2024-06-18T11:57:00Z"/>
          <w:rStyle w:val="AlcmChar"/>
          <w:rPrChange w:id="319" w:author="Szvoboda Lászlóné" w:date="2024-06-14T07:54:00Z">
            <w:rPr>
              <w:del w:id="320" w:author="Szvoboda Lászlóné" w:date="2024-06-18T11:57:00Z"/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321" w:author="Szvoboda Lászlóné" w:date="2024-06-18T11:57:00Z">
          <w:pPr>
            <w:spacing w:after="0" w:line="240" w:lineRule="auto"/>
            <w:ind w:left="2832" w:firstLine="708"/>
          </w:pPr>
        </w:pPrChange>
      </w:pPr>
    </w:p>
    <w:p w14:paraId="572F65E6" w14:textId="1EDFD5D8" w:rsidR="00E62D64" w:rsidDel="00E62D64" w:rsidRDefault="00E62D64" w:rsidP="00BE691C">
      <w:pPr>
        <w:spacing w:after="0" w:line="240" w:lineRule="auto"/>
        <w:jc w:val="center"/>
        <w:rPr>
          <w:del w:id="322" w:author="Szvoboda Lászlóné" w:date="2024-06-14T07:56:00Z"/>
          <w:lang w:eastAsia="hu-HU"/>
        </w:rPr>
        <w:pPrChange w:id="323" w:author="Szvoboda Lászlóné" w:date="2024-06-18T11:57:00Z">
          <w:pPr>
            <w:spacing w:after="0" w:line="240" w:lineRule="auto"/>
            <w:ind w:left="2832" w:firstLine="708"/>
          </w:pPr>
        </w:pPrChange>
      </w:pPr>
    </w:p>
    <w:p w14:paraId="16D9068B" w14:textId="5E5696DD" w:rsidR="00C8065C" w:rsidDel="00E62D64" w:rsidRDefault="00C8065C" w:rsidP="00BE691C">
      <w:pPr>
        <w:spacing w:after="0" w:line="240" w:lineRule="auto"/>
        <w:jc w:val="center"/>
        <w:rPr>
          <w:del w:id="324" w:author="Szvoboda Lászlóné" w:date="2024-06-14T07:56:00Z"/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325" w:author="Szvoboda Lászlóné" w:date="2024-06-18T11:57:00Z">
          <w:pPr>
            <w:spacing w:after="0" w:line="240" w:lineRule="auto"/>
            <w:ind w:left="2832" w:firstLine="708"/>
          </w:pPr>
        </w:pPrChange>
      </w:pPr>
    </w:p>
    <w:p w14:paraId="5C23A915" w14:textId="3AE6747A" w:rsidR="00602411" w:rsidRPr="009D0916" w:rsidDel="00E62D64" w:rsidRDefault="00602411" w:rsidP="00BE691C">
      <w:pPr>
        <w:spacing w:after="0" w:line="240" w:lineRule="auto"/>
        <w:jc w:val="center"/>
        <w:rPr>
          <w:del w:id="326" w:author="Szvoboda Lászlóné" w:date="2024-06-14T07:56:00Z"/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327" w:author="Szvoboda Lászlóné" w:date="2024-06-18T11:57:00Z">
          <w:pPr>
            <w:spacing w:after="0" w:line="240" w:lineRule="auto"/>
            <w:ind w:left="2832" w:firstLine="708"/>
          </w:pPr>
        </w:pPrChange>
      </w:pPr>
    </w:p>
    <w:p w14:paraId="2A3BA157" w14:textId="3611EFDC" w:rsidR="001D6C60" w:rsidRPr="009D0916" w:rsidDel="00E62D64" w:rsidRDefault="001D6C60" w:rsidP="00BE691C">
      <w:pPr>
        <w:spacing w:after="0" w:line="240" w:lineRule="auto"/>
        <w:jc w:val="center"/>
        <w:rPr>
          <w:del w:id="328" w:author="Szvoboda Lászlóné" w:date="2024-06-14T07:50:00Z"/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  <w:pPrChange w:id="329" w:author="Szvoboda Lászlóné" w:date="2024-06-18T11:57:00Z">
          <w:pPr>
            <w:spacing w:after="0" w:line="240" w:lineRule="auto"/>
          </w:pPr>
        </w:pPrChange>
      </w:pPr>
    </w:p>
    <w:p w14:paraId="6FD9638E" w14:textId="46FB6570" w:rsidR="00D81181" w:rsidRPr="009D0916" w:rsidDel="00E62D64" w:rsidRDefault="00D81181" w:rsidP="00BE691C">
      <w:pPr>
        <w:spacing w:after="0" w:line="240" w:lineRule="auto"/>
        <w:jc w:val="center"/>
        <w:rPr>
          <w:del w:id="330" w:author="Szvoboda Lászlóné" w:date="2024-06-14T07:50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pPrChange w:id="331" w:author="Szvoboda Lászlóné" w:date="2024-06-18T11:57:00Z">
          <w:pPr>
            <w:spacing w:after="0" w:line="240" w:lineRule="auto"/>
            <w:jc w:val="center"/>
          </w:pPr>
        </w:pPrChange>
      </w:pPr>
      <w:del w:id="332" w:author="Szvoboda Lászlóné" w:date="2024-06-14T07:50:00Z">
        <w:r w:rsidRPr="009D0916" w:rsidDel="00E62D64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hu-HU"/>
          </w:rPr>
          <w:delText xml:space="preserve">Határozati javaslat </w:delText>
        </w:r>
      </w:del>
    </w:p>
    <w:p w14:paraId="01CD39B2" w14:textId="356F5FE4" w:rsidR="00204F47" w:rsidRPr="009D0916" w:rsidDel="00E62D64" w:rsidRDefault="00204F47" w:rsidP="00BE691C">
      <w:pPr>
        <w:spacing w:after="0" w:line="240" w:lineRule="auto"/>
        <w:jc w:val="center"/>
        <w:rPr>
          <w:del w:id="333" w:author="Szvoboda Lászlóné" w:date="2024-06-14T07:50:00Z"/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  <w:pPrChange w:id="334" w:author="Szvoboda Lászlóné" w:date="2024-06-18T11:57:00Z">
          <w:pPr>
            <w:spacing w:after="0" w:line="240" w:lineRule="auto"/>
            <w:jc w:val="center"/>
          </w:pPr>
        </w:pPrChange>
      </w:pPr>
    </w:p>
    <w:p w14:paraId="318343A1" w14:textId="03030CD5" w:rsidR="001D6C60" w:rsidRPr="008568E5" w:rsidDel="00E62D64" w:rsidRDefault="001D6C60" w:rsidP="00BE691C">
      <w:pPr>
        <w:spacing w:after="0" w:line="240" w:lineRule="auto"/>
        <w:jc w:val="center"/>
        <w:rPr>
          <w:del w:id="335" w:author="Szvoboda Lászlóné" w:date="2024-06-14T07:50:00Z"/>
          <w:rFonts w:ascii="Times New Roman" w:hAnsi="Times New Roman" w:cs="Times New Roman"/>
          <w:b/>
          <w:sz w:val="26"/>
          <w:szCs w:val="26"/>
        </w:rPr>
        <w:pPrChange w:id="336" w:author="Szvoboda Lászlóné" w:date="2024-06-18T11:57:00Z">
          <w:pPr>
            <w:spacing w:line="276" w:lineRule="auto"/>
            <w:jc w:val="center"/>
          </w:pPr>
        </w:pPrChange>
      </w:pPr>
      <w:del w:id="337" w:author="Szvoboda Lászlóné" w:date="2024-06-14T07:50:00Z">
        <w:r w:rsidRPr="008568E5" w:rsidDel="00E62D64">
          <w:rPr>
            <w:rFonts w:ascii="Times New Roman" w:hAnsi="Times New Roman" w:cs="Times New Roman"/>
            <w:b/>
            <w:sz w:val="26"/>
            <w:szCs w:val="26"/>
          </w:rPr>
          <w:delText>Csongrád Városi Önkormányzat Képviselő-testületének</w:delText>
        </w:r>
      </w:del>
    </w:p>
    <w:p w14:paraId="13C63E4C" w14:textId="591BAAA2" w:rsidR="001D6C60" w:rsidRPr="00592561" w:rsidDel="00E62D64" w:rsidRDefault="001D6C60" w:rsidP="00BE691C">
      <w:pPr>
        <w:spacing w:after="0" w:line="240" w:lineRule="auto"/>
        <w:jc w:val="center"/>
        <w:rPr>
          <w:del w:id="338" w:author="Szvoboda Lászlóné" w:date="2024-06-14T07:50:00Z"/>
          <w:rFonts w:ascii="Times New Roman" w:hAnsi="Times New Roman" w:cs="Times New Roman"/>
          <w:b/>
          <w:sz w:val="26"/>
          <w:szCs w:val="26"/>
        </w:rPr>
        <w:pPrChange w:id="339" w:author="Szvoboda Lászlóné" w:date="2024-06-18T11:57:00Z">
          <w:pPr>
            <w:tabs>
              <w:tab w:val="left" w:pos="3872"/>
              <w:tab w:val="center" w:pos="4819"/>
            </w:tabs>
            <w:spacing w:line="276" w:lineRule="auto"/>
            <w:jc w:val="center"/>
          </w:pPr>
        </w:pPrChange>
      </w:pPr>
      <w:del w:id="340" w:author="Szvoboda Lászlóné" w:date="2024-06-14T07:50:00Z">
        <w:r w:rsidRPr="00592561" w:rsidDel="00E62D64">
          <w:rPr>
            <w:rFonts w:ascii="Times New Roman" w:hAnsi="Times New Roman" w:cs="Times New Roman"/>
            <w:b/>
            <w:sz w:val="26"/>
            <w:szCs w:val="26"/>
          </w:rPr>
          <w:delText>…/</w:delText>
        </w:r>
        <w:r w:rsidR="00AC3360" w:rsidRPr="00592561" w:rsidDel="00E62D64">
          <w:rPr>
            <w:rFonts w:ascii="Times New Roman" w:hAnsi="Times New Roman" w:cs="Times New Roman"/>
            <w:b/>
            <w:sz w:val="26"/>
            <w:szCs w:val="26"/>
          </w:rPr>
          <w:delText>2024</w:delText>
        </w:r>
        <w:r w:rsidRPr="00592561" w:rsidDel="00E62D64">
          <w:rPr>
            <w:rFonts w:ascii="Times New Roman" w:hAnsi="Times New Roman" w:cs="Times New Roman"/>
            <w:b/>
            <w:sz w:val="26"/>
            <w:szCs w:val="26"/>
          </w:rPr>
          <w:delText>. (</w:delText>
        </w:r>
        <w:r w:rsidR="00AC3360" w:rsidRPr="00592561" w:rsidDel="00E62D64">
          <w:rPr>
            <w:rFonts w:ascii="Times New Roman" w:hAnsi="Times New Roman" w:cs="Times New Roman"/>
            <w:b/>
            <w:sz w:val="26"/>
            <w:szCs w:val="26"/>
          </w:rPr>
          <w:delText>V</w:delText>
        </w:r>
        <w:r w:rsidR="00C8065C" w:rsidRPr="00592561" w:rsidDel="00E62D64">
          <w:rPr>
            <w:rFonts w:ascii="Times New Roman" w:hAnsi="Times New Roman" w:cs="Times New Roman"/>
            <w:b/>
            <w:sz w:val="26"/>
            <w:szCs w:val="26"/>
          </w:rPr>
          <w:delText>I</w:delText>
        </w:r>
        <w:r w:rsidRPr="00592561" w:rsidDel="00E62D64">
          <w:rPr>
            <w:rFonts w:ascii="Times New Roman" w:hAnsi="Times New Roman" w:cs="Times New Roman"/>
            <w:b/>
            <w:sz w:val="26"/>
            <w:szCs w:val="26"/>
          </w:rPr>
          <w:delText>.</w:delText>
        </w:r>
        <w:r w:rsidR="00341A08" w:rsidDel="00E62D64">
          <w:rPr>
            <w:rFonts w:ascii="Times New Roman" w:hAnsi="Times New Roman" w:cs="Times New Roman"/>
            <w:b/>
            <w:sz w:val="26"/>
            <w:szCs w:val="26"/>
          </w:rPr>
          <w:delText>27</w:delText>
        </w:r>
        <w:r w:rsidRPr="00592561" w:rsidDel="00E62D64">
          <w:rPr>
            <w:rFonts w:ascii="Times New Roman" w:hAnsi="Times New Roman" w:cs="Times New Roman"/>
            <w:b/>
            <w:sz w:val="26"/>
            <w:szCs w:val="26"/>
          </w:rPr>
          <w:delText>.)  h a t á r o z a t a</w:delText>
        </w:r>
      </w:del>
    </w:p>
    <w:p w14:paraId="15508D8A" w14:textId="0817C666" w:rsidR="001D6C60" w:rsidRPr="009E1A93" w:rsidDel="00E62D64" w:rsidRDefault="001D6C60" w:rsidP="00BE691C">
      <w:pPr>
        <w:spacing w:after="0" w:line="240" w:lineRule="auto"/>
        <w:jc w:val="center"/>
        <w:rPr>
          <w:del w:id="341" w:author="Szvoboda Lászlóné" w:date="2024-06-14T07:50:00Z"/>
          <w:rFonts w:ascii="Times New Roman" w:hAnsi="Times New Roman" w:cs="Times New Roman"/>
          <w:sz w:val="26"/>
          <w:szCs w:val="26"/>
        </w:rPr>
        <w:pPrChange w:id="342" w:author="Szvoboda Lászlóné" w:date="2024-06-18T11:57:00Z">
          <w:pPr>
            <w:kinsoku w:val="0"/>
            <w:overflowPunct w:val="0"/>
            <w:spacing w:after="0" w:line="240" w:lineRule="auto"/>
            <w:ind w:left="431"/>
            <w:jc w:val="both"/>
          </w:pPr>
        </w:pPrChange>
      </w:pPr>
      <w:del w:id="343" w:author="Szvoboda Lászlóné" w:date="2024-06-14T07:50:00Z">
        <w:r w:rsidRPr="009E1A93" w:rsidDel="00E62D64">
          <w:rPr>
            <w:rFonts w:ascii="Times New Roman" w:hAnsi="Times New Roman" w:cs="Times New Roman"/>
            <w:sz w:val="26"/>
            <w:szCs w:val="26"/>
          </w:rPr>
          <w:delText xml:space="preserve">Csongrád Városi Önkormányzat Településszerkezeti tervéről szóló 239/2022. (XII.15.) határozat és a Helyi Építési Szabályzatáról (HÉSZ) és Szabályozási Tervéről szóló 47/2022. (XII.16.) önkormányzati rendelet (a továbbiakban: településrendezési eszközök) </w:delText>
        </w:r>
        <w:r w:rsidR="00524D1F" w:rsidDel="00E62D64">
          <w:rPr>
            <w:rFonts w:ascii="Times New Roman" w:hAnsi="Times New Roman" w:cs="Times New Roman"/>
            <w:sz w:val="26"/>
            <w:szCs w:val="26"/>
          </w:rPr>
          <w:delText>általános</w:delText>
        </w:r>
        <w:r w:rsidRPr="009E1A93" w:rsidDel="00E62D64">
          <w:rPr>
            <w:rFonts w:ascii="Times New Roman" w:hAnsi="Times New Roman" w:cs="Times New Roman"/>
            <w:sz w:val="26"/>
            <w:szCs w:val="26"/>
          </w:rPr>
          <w:delText xml:space="preserve"> módosítási eljárásához</w:delText>
        </w:r>
        <w:r w:rsidR="00E541AA" w:rsidRPr="009E1A93" w:rsidDel="00E62D64">
          <w:rPr>
            <w:rFonts w:ascii="Times New Roman" w:hAnsi="Times New Roman" w:cs="Times New Roman"/>
            <w:b/>
            <w:bCs/>
            <w:sz w:val="26"/>
            <w:szCs w:val="26"/>
          </w:rPr>
          <w:delText xml:space="preserve"> </w:delText>
        </w:r>
        <w:r w:rsidRPr="009E1A93" w:rsidDel="00E62D64">
          <w:rPr>
            <w:rFonts w:ascii="Times New Roman" w:hAnsi="Times New Roman" w:cs="Times New Roman"/>
            <w:sz w:val="26"/>
            <w:szCs w:val="26"/>
          </w:rPr>
          <w:delText>szükséges környezeti vizsgálatról az alábbi döntést hozza:</w:delText>
        </w:r>
      </w:del>
    </w:p>
    <w:p w14:paraId="09CE74C4" w14:textId="1322E18B" w:rsidR="00E541AA" w:rsidRPr="006C1F3A" w:rsidDel="00E62D64" w:rsidRDefault="00E541AA" w:rsidP="00BE691C">
      <w:pPr>
        <w:spacing w:after="0" w:line="240" w:lineRule="auto"/>
        <w:jc w:val="center"/>
        <w:rPr>
          <w:del w:id="344" w:author="Szvoboda Lászlóné" w:date="2024-06-14T07:50:00Z"/>
          <w:rFonts w:ascii="Times New Roman" w:hAnsi="Times New Roman" w:cs="Times New Roman"/>
          <w:b/>
          <w:bCs/>
          <w:color w:val="16161C"/>
          <w:sz w:val="26"/>
          <w:szCs w:val="26"/>
        </w:rPr>
        <w:pPrChange w:id="345" w:author="Szvoboda Lászlóné" w:date="2024-06-18T11:57:00Z">
          <w:pPr>
            <w:kinsoku w:val="0"/>
            <w:overflowPunct w:val="0"/>
            <w:spacing w:after="0" w:line="240" w:lineRule="auto"/>
            <w:ind w:left="431" w:right="437"/>
            <w:jc w:val="both"/>
          </w:pPr>
        </w:pPrChange>
      </w:pPr>
    </w:p>
    <w:p w14:paraId="4E529237" w14:textId="05CD8B74" w:rsidR="001D6C60" w:rsidRPr="009D0916" w:rsidDel="00E62D64" w:rsidRDefault="001D6C60" w:rsidP="00BE691C">
      <w:pPr>
        <w:spacing w:after="0" w:line="240" w:lineRule="auto"/>
        <w:jc w:val="center"/>
        <w:rPr>
          <w:del w:id="346" w:author="Szvoboda Lászlóné" w:date="2024-06-14T07:50:00Z"/>
          <w:rFonts w:cs="Times New Roman"/>
          <w:sz w:val="26"/>
          <w:szCs w:val="26"/>
        </w:rPr>
        <w:pPrChange w:id="347" w:author="Szvoboda Lászlóné" w:date="2024-06-18T11:57:00Z">
          <w:pPr>
            <w:pStyle w:val="Szvegtrzs"/>
            <w:numPr>
              <w:numId w:val="8"/>
            </w:numPr>
            <w:tabs>
              <w:tab w:val="left" w:pos="426"/>
              <w:tab w:val="left" w:pos="1258"/>
            </w:tabs>
            <w:kinsoku w:val="0"/>
            <w:overflowPunct w:val="0"/>
            <w:autoSpaceDE w:val="0"/>
            <w:autoSpaceDN w:val="0"/>
            <w:adjustRightInd w:val="0"/>
            <w:spacing w:line="237" w:lineRule="auto"/>
            <w:ind w:left="567" w:right="-2" w:hanging="359"/>
            <w:jc w:val="both"/>
          </w:pPr>
        </w:pPrChange>
      </w:pPr>
      <w:del w:id="348" w:author="Szvoboda Lászlóné" w:date="2024-06-14T07:50:00Z">
        <w:r w:rsidRPr="009D0916" w:rsidDel="00E62D64">
          <w:rPr>
            <w:rFonts w:cs="Times New Roman"/>
            <w:sz w:val="26"/>
            <w:szCs w:val="26"/>
          </w:rPr>
          <w:delText>A környezeti vizsgálat szükségességére vonatkozóan a környezet védelméért felelős szervek véleményének kikérése megtörtént, a beérkezett vélemények alapján a településrendezési eszközök módosítása a környezetre káros hatással nem lesz. A környezeti hatás jelentőségének mérlegelési szempontjai:</w:delText>
        </w:r>
      </w:del>
    </w:p>
    <w:p w14:paraId="50C032D4" w14:textId="343BC009" w:rsidR="001D6C60" w:rsidRPr="00592561" w:rsidDel="00E62D64" w:rsidRDefault="001D6C60" w:rsidP="00BE691C">
      <w:pPr>
        <w:spacing w:after="0" w:line="240" w:lineRule="auto"/>
        <w:jc w:val="center"/>
        <w:rPr>
          <w:del w:id="349" w:author="Szvoboda Lászlóné" w:date="2024-06-14T07:50:00Z"/>
          <w:rFonts w:ascii="Times New Roman" w:hAnsi="Times New Roman" w:cs="Times New Roman"/>
          <w:i/>
          <w:sz w:val="26"/>
          <w:szCs w:val="26"/>
        </w:rPr>
        <w:pPrChange w:id="350" w:author="Szvoboda Lászlóné" w:date="2024-06-18T11:57:00Z">
          <w:pPr>
            <w:numPr>
              <w:ilvl w:val="1"/>
              <w:numId w:val="8"/>
            </w:numPr>
            <w:tabs>
              <w:tab w:val="left" w:pos="426"/>
            </w:tabs>
            <w:spacing w:after="0" w:line="240" w:lineRule="auto"/>
            <w:ind w:left="567"/>
            <w:jc w:val="both"/>
          </w:pPr>
        </w:pPrChange>
      </w:pPr>
      <w:del w:id="351" w:author="Szvoboda Lászlóné" w:date="2024-06-14T07:50:00Z">
        <w:r w:rsidRPr="00592561" w:rsidDel="00E62D64">
          <w:rPr>
            <w:rFonts w:ascii="Times New Roman" w:hAnsi="Times New Roman" w:cs="Times New Roman"/>
            <w:i/>
            <w:sz w:val="26"/>
            <w:szCs w:val="26"/>
          </w:rPr>
          <w:delText xml:space="preserve">a módosítás során új beépítésre szánt terület </w:delText>
        </w:r>
        <w:r w:rsidR="00943F0D" w:rsidRPr="00592561" w:rsidDel="00E62D64">
          <w:rPr>
            <w:rFonts w:ascii="Times New Roman" w:hAnsi="Times New Roman" w:cs="Times New Roman"/>
            <w:i/>
            <w:sz w:val="26"/>
            <w:szCs w:val="26"/>
          </w:rPr>
          <w:delText xml:space="preserve">ugyan </w:delText>
        </w:r>
        <w:r w:rsidRPr="00592561" w:rsidDel="00E62D64">
          <w:rPr>
            <w:rFonts w:ascii="Times New Roman" w:hAnsi="Times New Roman" w:cs="Times New Roman"/>
            <w:i/>
            <w:sz w:val="26"/>
            <w:szCs w:val="26"/>
          </w:rPr>
          <w:delText>kijelölésre</w:delText>
        </w:r>
        <w:r w:rsidR="00943F0D" w:rsidRPr="00592561" w:rsidDel="00E62D64">
          <w:rPr>
            <w:rFonts w:ascii="Times New Roman" w:hAnsi="Times New Roman" w:cs="Times New Roman"/>
            <w:i/>
            <w:sz w:val="26"/>
            <w:szCs w:val="26"/>
          </w:rPr>
          <w:delText xml:space="preserve"> kerül, de az termőföldet nem érint</w:delText>
        </w:r>
      </w:del>
    </w:p>
    <w:p w14:paraId="33C509F0" w14:textId="54889898" w:rsidR="001D6C60" w:rsidRPr="009D0916" w:rsidDel="00E62D64" w:rsidRDefault="001D6C60" w:rsidP="00BE691C">
      <w:pPr>
        <w:spacing w:after="0" w:line="240" w:lineRule="auto"/>
        <w:jc w:val="center"/>
        <w:rPr>
          <w:del w:id="352" w:author="Szvoboda Lászlóné" w:date="2024-06-14T07:50:00Z"/>
          <w:rFonts w:ascii="Times New Roman" w:hAnsi="Times New Roman" w:cs="Times New Roman"/>
          <w:i/>
          <w:sz w:val="26"/>
          <w:szCs w:val="26"/>
        </w:rPr>
        <w:pPrChange w:id="353" w:author="Szvoboda Lászlóné" w:date="2024-06-18T11:57:00Z">
          <w:pPr>
            <w:numPr>
              <w:ilvl w:val="1"/>
              <w:numId w:val="8"/>
            </w:numPr>
            <w:tabs>
              <w:tab w:val="left" w:pos="426"/>
            </w:tabs>
            <w:spacing w:after="0" w:line="240" w:lineRule="auto"/>
            <w:ind w:left="567"/>
            <w:jc w:val="both"/>
          </w:pPr>
        </w:pPrChange>
      </w:pPr>
      <w:del w:id="354" w:author="Szvoboda Lászlóné" w:date="2024-06-14T07:50:00Z">
        <w:r w:rsidRPr="009D0916" w:rsidDel="00E62D64">
          <w:rPr>
            <w:rFonts w:ascii="Times New Roman" w:hAnsi="Times New Roman" w:cs="Times New Roman"/>
            <w:i/>
            <w:sz w:val="26"/>
            <w:szCs w:val="26"/>
          </w:rPr>
          <w:delText xml:space="preserve">a módosítás nem érint országos </w:delText>
        </w:r>
        <w:r w:rsidR="00B70C71" w:rsidDel="00E62D64">
          <w:rPr>
            <w:rFonts w:ascii="Times New Roman" w:hAnsi="Times New Roman" w:cs="Times New Roman"/>
            <w:i/>
            <w:sz w:val="26"/>
            <w:szCs w:val="26"/>
          </w:rPr>
          <w:delText xml:space="preserve">és helyi </w:delText>
        </w:r>
        <w:r w:rsidRPr="009D0916" w:rsidDel="00E62D64">
          <w:rPr>
            <w:rFonts w:ascii="Times New Roman" w:hAnsi="Times New Roman" w:cs="Times New Roman"/>
            <w:i/>
            <w:sz w:val="26"/>
            <w:szCs w:val="26"/>
          </w:rPr>
          <w:delText>szintű természetvédelmi oltalom alatt álló területet;</w:delText>
        </w:r>
      </w:del>
    </w:p>
    <w:p w14:paraId="291B12BB" w14:textId="3E91E9BF" w:rsidR="001D6C60" w:rsidRPr="009D0916" w:rsidDel="00E62D64" w:rsidRDefault="001D6C60" w:rsidP="00BE691C">
      <w:pPr>
        <w:spacing w:after="0" w:line="240" w:lineRule="auto"/>
        <w:jc w:val="center"/>
        <w:rPr>
          <w:del w:id="355" w:author="Szvoboda Lászlóné" w:date="2024-06-14T07:50:00Z"/>
          <w:rFonts w:ascii="Times New Roman" w:hAnsi="Times New Roman" w:cs="Times New Roman"/>
          <w:i/>
          <w:sz w:val="26"/>
          <w:szCs w:val="26"/>
        </w:rPr>
        <w:pPrChange w:id="356" w:author="Szvoboda Lászlóné" w:date="2024-06-18T11:57:00Z">
          <w:pPr>
            <w:numPr>
              <w:ilvl w:val="1"/>
              <w:numId w:val="8"/>
            </w:numPr>
            <w:tabs>
              <w:tab w:val="left" w:pos="426"/>
            </w:tabs>
            <w:spacing w:after="0" w:line="240" w:lineRule="auto"/>
            <w:ind w:left="567"/>
            <w:jc w:val="both"/>
          </w:pPr>
        </w:pPrChange>
      </w:pPr>
      <w:del w:id="357" w:author="Szvoboda Lászlóné" w:date="2024-06-14T07:50:00Z">
        <w:r w:rsidRPr="009D0916" w:rsidDel="00E62D64">
          <w:rPr>
            <w:rFonts w:ascii="Times New Roman" w:hAnsi="Times New Roman" w:cs="Times New Roman"/>
            <w:i/>
            <w:sz w:val="26"/>
            <w:szCs w:val="26"/>
          </w:rPr>
          <w:delText>a módosítás nem érint környezeti problémákkal terhelt területet;</w:delText>
        </w:r>
      </w:del>
    </w:p>
    <w:p w14:paraId="0EAA61E9" w14:textId="7758C563" w:rsidR="001D6C60" w:rsidRPr="009D0916" w:rsidDel="00E62D64" w:rsidRDefault="001D6C60" w:rsidP="00BE691C">
      <w:pPr>
        <w:spacing w:after="0" w:line="240" w:lineRule="auto"/>
        <w:jc w:val="center"/>
        <w:rPr>
          <w:del w:id="358" w:author="Szvoboda Lászlóné" w:date="2024-06-14T07:50:00Z"/>
          <w:rFonts w:ascii="Times New Roman" w:hAnsi="Times New Roman" w:cs="Times New Roman"/>
          <w:i/>
          <w:sz w:val="26"/>
          <w:szCs w:val="26"/>
        </w:rPr>
        <w:pPrChange w:id="359" w:author="Szvoboda Lászlóné" w:date="2024-06-18T11:57:00Z">
          <w:pPr>
            <w:numPr>
              <w:ilvl w:val="1"/>
              <w:numId w:val="8"/>
            </w:numPr>
            <w:tabs>
              <w:tab w:val="left" w:pos="426"/>
            </w:tabs>
            <w:spacing w:after="0" w:line="240" w:lineRule="auto"/>
            <w:ind w:left="567"/>
          </w:pPr>
        </w:pPrChange>
      </w:pPr>
      <w:del w:id="360" w:author="Szvoboda Lászlóné" w:date="2024-06-14T07:50:00Z">
        <w:r w:rsidRPr="009D0916" w:rsidDel="00E62D64">
          <w:rPr>
            <w:rFonts w:ascii="Times New Roman" w:hAnsi="Times New Roman" w:cs="Times New Roman"/>
            <w:i/>
            <w:sz w:val="26"/>
            <w:szCs w:val="26"/>
          </w:rPr>
          <w:delText xml:space="preserve">a módosítással érintett </w:delText>
        </w:r>
        <w:r w:rsidR="00943F0D" w:rsidRPr="009D0916" w:rsidDel="00E62D64">
          <w:rPr>
            <w:rFonts w:ascii="Times New Roman" w:hAnsi="Times New Roman" w:cs="Times New Roman"/>
            <w:i/>
            <w:sz w:val="26"/>
            <w:szCs w:val="26"/>
          </w:rPr>
          <w:delText>területe</w:delText>
        </w:r>
        <w:r w:rsidR="00257969" w:rsidDel="00E62D64">
          <w:rPr>
            <w:rFonts w:ascii="Times New Roman" w:hAnsi="Times New Roman" w:cs="Times New Roman"/>
            <w:i/>
            <w:sz w:val="26"/>
            <w:szCs w:val="26"/>
          </w:rPr>
          <w:delText>ke</w:delText>
        </w:r>
        <w:r w:rsidR="00943F0D" w:rsidDel="00E62D64">
          <w:rPr>
            <w:rFonts w:ascii="Times New Roman" w:hAnsi="Times New Roman" w:cs="Times New Roman"/>
            <w:i/>
            <w:sz w:val="26"/>
            <w:szCs w:val="26"/>
          </w:rPr>
          <w:delText xml:space="preserve">n nem található </w:delText>
        </w:r>
        <w:r w:rsidR="00257969" w:rsidDel="00E62D64">
          <w:rPr>
            <w:rFonts w:ascii="Times New Roman" w:hAnsi="Times New Roman" w:cs="Times New Roman"/>
            <w:i/>
            <w:sz w:val="26"/>
            <w:szCs w:val="26"/>
          </w:rPr>
          <w:delText>olyan</w:delText>
        </w:r>
        <w:r w:rsidR="00943F0D" w:rsidDel="00E62D64">
          <w:rPr>
            <w:rFonts w:ascii="Times New Roman" w:hAnsi="Times New Roman" w:cs="Times New Roman"/>
            <w:i/>
            <w:sz w:val="26"/>
            <w:szCs w:val="26"/>
          </w:rPr>
          <w:delText xml:space="preserve"> </w:delText>
        </w:r>
        <w:r w:rsidRPr="009D0916" w:rsidDel="00E62D64">
          <w:rPr>
            <w:rFonts w:ascii="Times New Roman" w:hAnsi="Times New Roman" w:cs="Times New Roman"/>
            <w:i/>
            <w:sz w:val="26"/>
            <w:szCs w:val="26"/>
          </w:rPr>
          <w:delText>örökségvédelmi érték</w:delText>
        </w:r>
        <w:r w:rsidR="00943F0D" w:rsidDel="00E62D64">
          <w:rPr>
            <w:rFonts w:ascii="Times New Roman" w:hAnsi="Times New Roman" w:cs="Times New Roman"/>
            <w:i/>
            <w:sz w:val="26"/>
            <w:szCs w:val="26"/>
          </w:rPr>
          <w:delText>, mely</w:delText>
        </w:r>
        <w:r w:rsidRPr="009D0916" w:rsidDel="00E62D64">
          <w:rPr>
            <w:rFonts w:ascii="Times New Roman" w:hAnsi="Times New Roman" w:cs="Times New Roman"/>
            <w:i/>
            <w:sz w:val="26"/>
            <w:szCs w:val="26"/>
          </w:rPr>
          <w:delText>et</w:delText>
        </w:r>
        <w:r w:rsidR="00943F0D" w:rsidDel="00E62D64">
          <w:rPr>
            <w:rFonts w:ascii="Times New Roman" w:hAnsi="Times New Roman" w:cs="Times New Roman"/>
            <w:i/>
            <w:sz w:val="26"/>
            <w:szCs w:val="26"/>
          </w:rPr>
          <w:delText xml:space="preserve"> hátrányosan </w:delText>
        </w:r>
        <w:r w:rsidR="00943F0D" w:rsidRPr="009D0916" w:rsidDel="00E62D64">
          <w:rPr>
            <w:rFonts w:ascii="Times New Roman" w:hAnsi="Times New Roman" w:cs="Times New Roman"/>
            <w:i/>
            <w:sz w:val="26"/>
            <w:szCs w:val="26"/>
          </w:rPr>
          <w:delText>érint</w:delText>
        </w:r>
        <w:r w:rsidR="00943F0D" w:rsidDel="00E62D64">
          <w:rPr>
            <w:rFonts w:ascii="Times New Roman" w:hAnsi="Times New Roman" w:cs="Times New Roman"/>
            <w:i/>
            <w:sz w:val="26"/>
            <w:szCs w:val="26"/>
          </w:rPr>
          <w:delText>ene</w:delText>
        </w:r>
        <w:r w:rsidRPr="009D0916" w:rsidDel="00E62D64">
          <w:rPr>
            <w:rFonts w:ascii="Times New Roman" w:hAnsi="Times New Roman" w:cs="Times New Roman"/>
            <w:i/>
            <w:sz w:val="26"/>
            <w:szCs w:val="26"/>
          </w:rPr>
          <w:delText>;</w:delText>
        </w:r>
      </w:del>
    </w:p>
    <w:p w14:paraId="397AD02E" w14:textId="6EA8FAFA" w:rsidR="001D6C60" w:rsidRPr="009D0916" w:rsidDel="00E62D64" w:rsidRDefault="001D6C60" w:rsidP="00BE691C">
      <w:pPr>
        <w:spacing w:after="0" w:line="240" w:lineRule="auto"/>
        <w:jc w:val="center"/>
        <w:rPr>
          <w:del w:id="361" w:author="Szvoboda Lászlóné" w:date="2024-06-14T07:50:00Z"/>
          <w:rFonts w:ascii="Times New Roman" w:hAnsi="Times New Roman" w:cs="Times New Roman"/>
          <w:i/>
          <w:sz w:val="26"/>
          <w:szCs w:val="26"/>
        </w:rPr>
        <w:pPrChange w:id="362" w:author="Szvoboda Lászlóné" w:date="2024-06-18T11:57:00Z">
          <w:pPr>
            <w:numPr>
              <w:ilvl w:val="1"/>
              <w:numId w:val="8"/>
            </w:numPr>
            <w:tabs>
              <w:tab w:val="left" w:pos="426"/>
            </w:tabs>
            <w:spacing w:after="0" w:line="240" w:lineRule="auto"/>
            <w:ind w:left="567"/>
          </w:pPr>
        </w:pPrChange>
      </w:pPr>
      <w:del w:id="363" w:author="Szvoboda Lászlóné" w:date="2024-06-14T07:50:00Z">
        <w:r w:rsidRPr="009D0916" w:rsidDel="00E62D64">
          <w:rPr>
            <w:rFonts w:ascii="Times New Roman" w:hAnsi="Times New Roman" w:cs="Times New Roman"/>
            <w:i/>
            <w:sz w:val="26"/>
            <w:szCs w:val="26"/>
          </w:rPr>
          <w:delText>a módosítás nem idéz elő olyan környezeti változásokat, amelyek az emberi egészségre, a környezetre kockázatot jelentenek;</w:delText>
        </w:r>
      </w:del>
    </w:p>
    <w:p w14:paraId="379158D1" w14:textId="1F2F2C43" w:rsidR="001D6C60" w:rsidRPr="009D0916" w:rsidDel="00E62D64" w:rsidRDefault="001D6C60" w:rsidP="00BE691C">
      <w:pPr>
        <w:spacing w:after="0" w:line="240" w:lineRule="auto"/>
        <w:jc w:val="center"/>
        <w:rPr>
          <w:del w:id="364" w:author="Szvoboda Lászlóné" w:date="2024-06-14T07:50:00Z"/>
          <w:rFonts w:ascii="Times New Roman" w:hAnsi="Times New Roman" w:cs="Times New Roman"/>
          <w:i/>
          <w:sz w:val="26"/>
          <w:szCs w:val="26"/>
        </w:rPr>
        <w:pPrChange w:id="365" w:author="Szvoboda Lászlóné" w:date="2024-06-18T11:57:00Z">
          <w:pPr>
            <w:numPr>
              <w:ilvl w:val="1"/>
              <w:numId w:val="8"/>
            </w:numPr>
            <w:tabs>
              <w:tab w:val="left" w:pos="426"/>
            </w:tabs>
            <w:spacing w:after="0" w:line="240" w:lineRule="auto"/>
            <w:ind w:left="567"/>
          </w:pPr>
        </w:pPrChange>
      </w:pPr>
      <w:del w:id="366" w:author="Szvoboda Lászlóné" w:date="2024-06-14T07:50:00Z">
        <w:r w:rsidRPr="009D0916" w:rsidDel="00E62D64">
          <w:rPr>
            <w:rFonts w:ascii="Times New Roman" w:hAnsi="Times New Roman" w:cs="Times New Roman"/>
            <w:i/>
            <w:sz w:val="26"/>
            <w:szCs w:val="26"/>
          </w:rPr>
          <w:delText>a módosítás természeti erőforrások igénybevételével nem jár;</w:delText>
        </w:r>
      </w:del>
    </w:p>
    <w:p w14:paraId="5E09172D" w14:textId="78CE1864" w:rsidR="001D6C60" w:rsidRPr="009D0916" w:rsidDel="00E62D64" w:rsidRDefault="001D6C60" w:rsidP="00BE691C">
      <w:pPr>
        <w:spacing w:after="0" w:line="240" w:lineRule="auto"/>
        <w:jc w:val="center"/>
        <w:rPr>
          <w:del w:id="367" w:author="Szvoboda Lászlóné" w:date="2024-06-14T07:50:00Z"/>
          <w:rFonts w:ascii="Times New Roman" w:hAnsi="Times New Roman" w:cs="Times New Roman"/>
          <w:i/>
          <w:sz w:val="26"/>
          <w:szCs w:val="26"/>
        </w:rPr>
        <w:pPrChange w:id="368" w:author="Szvoboda Lászlóné" w:date="2024-06-18T11:57:00Z">
          <w:pPr>
            <w:numPr>
              <w:ilvl w:val="1"/>
              <w:numId w:val="8"/>
            </w:numPr>
            <w:tabs>
              <w:tab w:val="left" w:pos="426"/>
            </w:tabs>
            <w:spacing w:after="0" w:line="240" w:lineRule="auto"/>
            <w:ind w:left="567"/>
          </w:pPr>
        </w:pPrChange>
      </w:pPr>
      <w:del w:id="369" w:author="Szvoboda Lászlóné" w:date="2024-06-14T07:50:00Z">
        <w:r w:rsidRPr="009D0916" w:rsidDel="00E62D64">
          <w:rPr>
            <w:rFonts w:ascii="Times New Roman" w:hAnsi="Times New Roman" w:cs="Times New Roman"/>
            <w:i/>
            <w:sz w:val="26"/>
            <w:szCs w:val="26"/>
          </w:rPr>
          <w:delText>a módosítás más tervekre, programokra hatással nem lesz, a környező területfelhasználások rendeltetésszerű használatát nem korlátozza;</w:delText>
        </w:r>
      </w:del>
    </w:p>
    <w:p w14:paraId="1DCAFD9B" w14:textId="5242454A" w:rsidR="001D6C60" w:rsidRPr="009D0916" w:rsidDel="00E62D64" w:rsidRDefault="001D6C60" w:rsidP="00BE691C">
      <w:pPr>
        <w:spacing w:after="0" w:line="240" w:lineRule="auto"/>
        <w:jc w:val="center"/>
        <w:rPr>
          <w:del w:id="370" w:author="Szvoboda Lászlóné" w:date="2024-06-14T07:50:00Z"/>
          <w:rFonts w:ascii="Times New Roman" w:hAnsi="Times New Roman" w:cs="Times New Roman"/>
          <w:i/>
          <w:sz w:val="26"/>
          <w:szCs w:val="26"/>
        </w:rPr>
        <w:pPrChange w:id="371" w:author="Szvoboda Lászlóné" w:date="2024-06-18T11:57:00Z">
          <w:pPr>
            <w:numPr>
              <w:ilvl w:val="1"/>
              <w:numId w:val="8"/>
            </w:numPr>
            <w:tabs>
              <w:tab w:val="left" w:pos="426"/>
            </w:tabs>
            <w:spacing w:after="0" w:line="240" w:lineRule="auto"/>
            <w:ind w:left="567"/>
          </w:pPr>
        </w:pPrChange>
      </w:pPr>
      <w:del w:id="372" w:author="Szvoboda Lászlóné" w:date="2024-06-14T07:50:00Z">
        <w:r w:rsidRPr="009D0916" w:rsidDel="00E62D64">
          <w:rPr>
            <w:rFonts w:ascii="Times New Roman" w:hAnsi="Times New Roman" w:cs="Times New Roman"/>
            <w:i/>
            <w:sz w:val="26"/>
            <w:szCs w:val="26"/>
          </w:rPr>
          <w:delText>a módosítást a környezettel kapcsolatos közösségi jogszabályok végrehajtása nem érinti</w:delText>
        </w:r>
        <w:r w:rsidR="00943F0D" w:rsidDel="00E62D64">
          <w:rPr>
            <w:rFonts w:ascii="Times New Roman" w:hAnsi="Times New Roman" w:cs="Times New Roman"/>
            <w:i/>
            <w:sz w:val="26"/>
            <w:szCs w:val="26"/>
          </w:rPr>
          <w:delText>.</w:delText>
        </w:r>
      </w:del>
    </w:p>
    <w:p w14:paraId="33E9DF7E" w14:textId="53690BB0" w:rsidR="001D6C60" w:rsidDel="00E62D64" w:rsidRDefault="001D6C60" w:rsidP="00BE691C">
      <w:pPr>
        <w:spacing w:after="0" w:line="240" w:lineRule="auto"/>
        <w:jc w:val="center"/>
        <w:rPr>
          <w:del w:id="373" w:author="Szvoboda Lászlóné" w:date="2024-06-14T07:50:00Z"/>
          <w:rFonts w:ascii="Times New Roman" w:hAnsi="Times New Roman" w:cs="Times New Roman"/>
          <w:sz w:val="26"/>
          <w:szCs w:val="26"/>
        </w:rPr>
        <w:pPrChange w:id="374" w:author="Szvoboda Lászlóné" w:date="2024-06-18T11:57:00Z">
          <w:pPr>
            <w:spacing w:after="0" w:line="240" w:lineRule="auto"/>
            <w:jc w:val="both"/>
          </w:pPr>
        </w:pPrChange>
      </w:pPr>
    </w:p>
    <w:p w14:paraId="2FA4E09E" w14:textId="5141FF9D" w:rsidR="00AC7BD5" w:rsidRPr="009D0916" w:rsidDel="00E62D64" w:rsidRDefault="001D6C60" w:rsidP="00BE691C">
      <w:pPr>
        <w:spacing w:after="0" w:line="240" w:lineRule="auto"/>
        <w:jc w:val="center"/>
        <w:rPr>
          <w:del w:id="375" w:author="Szvoboda Lászlóné" w:date="2024-06-14T07:50:00Z"/>
          <w:rFonts w:ascii="Times New Roman" w:eastAsia="Times New Roman" w:hAnsi="Times New Roman" w:cs="Times New Roman"/>
          <w:color w:val="FF0000"/>
          <w:sz w:val="26"/>
          <w:szCs w:val="26"/>
          <w:lang w:eastAsia="hu-HU"/>
        </w:rPr>
        <w:pPrChange w:id="376" w:author="Szvoboda Lászlóné" w:date="2024-06-18T11:57:00Z">
          <w:pPr>
            <w:spacing w:after="0" w:line="240" w:lineRule="auto"/>
            <w:jc w:val="both"/>
          </w:pPr>
        </w:pPrChange>
      </w:pPr>
      <w:del w:id="377" w:author="Szvoboda Lászlóné" w:date="2024-06-14T07:50:00Z">
        <w:r w:rsidRPr="009D0916" w:rsidDel="00E62D64">
          <w:rPr>
            <w:rFonts w:ascii="Times New Roman" w:hAnsi="Times New Roman" w:cs="Times New Roman"/>
            <w:sz w:val="26"/>
            <w:szCs w:val="26"/>
          </w:rPr>
          <w:delText xml:space="preserve">A 2/2005. (I.11.) Kormányrendelet 5. §-a szerinti felhatalmazás alapján a Képviselő-testület </w:delText>
        </w:r>
        <w:r w:rsidRPr="009D0916" w:rsidDel="00E62D64">
          <w:rPr>
            <w:rFonts w:ascii="Times New Roman" w:hAnsi="Times New Roman" w:cs="Times New Roman"/>
            <w:sz w:val="26"/>
            <w:szCs w:val="26"/>
            <w:u w:val="single"/>
          </w:rPr>
          <w:delText>megállapítja,</w:delText>
        </w:r>
        <w:r w:rsidRPr="009D0916" w:rsidDel="00E62D64">
          <w:rPr>
            <w:rFonts w:ascii="Times New Roman" w:hAnsi="Times New Roman" w:cs="Times New Roman"/>
            <w:sz w:val="26"/>
            <w:szCs w:val="26"/>
          </w:rPr>
          <w:delText xml:space="preserve"> hogy környezeti értékelés készítése és környezeti vizsgálati eljárás lefolytatása nem szükséges</w:delText>
        </w:r>
        <w:r w:rsidR="00602411" w:rsidDel="00E62D64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14:paraId="6349C991" w14:textId="6BF7F842" w:rsidR="00204F47" w:rsidRPr="009D0916" w:rsidDel="00E62D64" w:rsidRDefault="00204F47" w:rsidP="00BE691C">
      <w:pPr>
        <w:spacing w:after="0" w:line="240" w:lineRule="auto"/>
        <w:jc w:val="center"/>
        <w:rPr>
          <w:del w:id="378" w:author="Szvoboda Lászlóné" w:date="2024-06-14T07:50:00Z"/>
          <w:rFonts w:ascii="Times New Roman" w:eastAsia="Times New Roman" w:hAnsi="Times New Roman" w:cs="Times New Roman"/>
          <w:sz w:val="26"/>
          <w:szCs w:val="26"/>
          <w:lang w:eastAsia="hu-HU"/>
        </w:rPr>
        <w:pPrChange w:id="379" w:author="Szvoboda Lászlóné" w:date="2024-06-18T11:57:00Z">
          <w:pPr>
            <w:spacing w:after="0" w:line="240" w:lineRule="auto"/>
            <w:jc w:val="both"/>
          </w:pPr>
        </w:pPrChange>
      </w:pPr>
    </w:p>
    <w:p w14:paraId="20C69F8C" w14:textId="66429C44" w:rsidR="00D01D2D" w:rsidRPr="009D0916" w:rsidDel="00E62D64" w:rsidRDefault="00AC7BD5" w:rsidP="00BE691C">
      <w:pPr>
        <w:spacing w:after="0" w:line="240" w:lineRule="auto"/>
        <w:jc w:val="center"/>
        <w:rPr>
          <w:del w:id="380" w:author="Szvoboda Lászlóné" w:date="2024-06-14T07:50:00Z"/>
          <w:rFonts w:ascii="Times New Roman" w:eastAsia="Times New Roman" w:hAnsi="Times New Roman" w:cs="Times New Roman"/>
          <w:sz w:val="26"/>
          <w:szCs w:val="26"/>
          <w:lang w:eastAsia="hu-HU"/>
        </w:rPr>
        <w:pPrChange w:id="381" w:author="Szvoboda Lászlóné" w:date="2024-06-18T11:57:00Z">
          <w:pPr>
            <w:tabs>
              <w:tab w:val="left" w:pos="3274"/>
            </w:tabs>
            <w:spacing w:after="0" w:line="240" w:lineRule="auto"/>
            <w:ind w:firstLine="709"/>
          </w:pPr>
        </w:pPrChange>
      </w:pPr>
      <w:del w:id="382" w:author="Szvoboda Lászlóné" w:date="2024-06-14T07:50:00Z">
        <w:r w:rsidRPr="009D0916" w:rsidDel="00E62D6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hu-HU"/>
          </w:rPr>
          <w:delText>Határidő:</w:delText>
        </w:r>
        <w:r w:rsidRPr="009D0916" w:rsidDel="00E62D64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delText xml:space="preserve"> azonnal</w:delText>
        </w:r>
      </w:del>
    </w:p>
    <w:p w14:paraId="7EE3942C" w14:textId="64632E9B" w:rsidR="00AC7BD5" w:rsidRPr="009D0916" w:rsidDel="00E62D64" w:rsidRDefault="00AC7BD5" w:rsidP="00BE691C">
      <w:pPr>
        <w:spacing w:after="0" w:line="240" w:lineRule="auto"/>
        <w:jc w:val="center"/>
        <w:rPr>
          <w:del w:id="383" w:author="Szvoboda Lászlóné" w:date="2024-06-14T07:50:00Z"/>
          <w:rFonts w:ascii="Times New Roman" w:eastAsia="Times New Roman" w:hAnsi="Times New Roman" w:cs="Times New Roman"/>
          <w:sz w:val="26"/>
          <w:szCs w:val="26"/>
          <w:lang w:eastAsia="hu-HU"/>
        </w:rPr>
        <w:pPrChange w:id="384" w:author="Szvoboda Lászlóné" w:date="2024-06-18T11:57:00Z">
          <w:pPr>
            <w:tabs>
              <w:tab w:val="left" w:pos="3274"/>
            </w:tabs>
            <w:spacing w:after="0" w:line="240" w:lineRule="auto"/>
            <w:ind w:firstLine="709"/>
          </w:pPr>
        </w:pPrChange>
      </w:pPr>
      <w:del w:id="385" w:author="Szvoboda Lászlóné" w:date="2024-06-14T07:50:00Z">
        <w:r w:rsidRPr="009D0916" w:rsidDel="00E62D6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hu-HU"/>
          </w:rPr>
          <w:delText>Felelős:</w:delText>
        </w:r>
        <w:r w:rsidRPr="009D0916" w:rsidDel="00E62D64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delText xml:space="preserve"> Bedő Tamás polgármester</w:delText>
        </w:r>
      </w:del>
    </w:p>
    <w:p w14:paraId="7463703C" w14:textId="4BFFD1CA" w:rsidR="001D6C60" w:rsidRPr="009D0916" w:rsidDel="00E62D64" w:rsidRDefault="001D6C60" w:rsidP="00BE691C">
      <w:pPr>
        <w:spacing w:after="0" w:line="240" w:lineRule="auto"/>
        <w:jc w:val="center"/>
        <w:rPr>
          <w:del w:id="386" w:author="Szvoboda Lászlóné" w:date="2024-06-14T07:50:00Z"/>
          <w:rFonts w:ascii="Times New Roman" w:eastAsia="Times New Roman" w:hAnsi="Times New Roman" w:cs="Times New Roman"/>
          <w:bCs/>
          <w:color w:val="FF0000"/>
          <w:sz w:val="26"/>
          <w:szCs w:val="26"/>
          <w:lang w:eastAsia="hu-HU"/>
        </w:rPr>
        <w:pPrChange w:id="387" w:author="Szvoboda Lászlóné" w:date="2024-06-18T11:57:00Z">
          <w:pPr>
            <w:tabs>
              <w:tab w:val="left" w:pos="3274"/>
            </w:tabs>
            <w:spacing w:after="0" w:line="240" w:lineRule="auto"/>
          </w:pPr>
        </w:pPrChange>
      </w:pPr>
    </w:p>
    <w:p w14:paraId="70AC3082" w14:textId="5DD3D306" w:rsidR="00B071E9" w:rsidRPr="009D0916" w:rsidDel="00E62D64" w:rsidRDefault="00D81181" w:rsidP="00BE691C">
      <w:pPr>
        <w:spacing w:after="0" w:line="240" w:lineRule="auto"/>
        <w:jc w:val="center"/>
        <w:rPr>
          <w:del w:id="388" w:author="Szvoboda Lászlóné" w:date="2024-06-14T07:50:00Z"/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389" w:author="Szvoboda Lászlóné" w:date="2024-06-18T11:57:00Z">
          <w:pPr>
            <w:spacing w:after="0" w:line="240" w:lineRule="auto"/>
          </w:pPr>
        </w:pPrChange>
      </w:pPr>
      <w:del w:id="390" w:author="Szvoboda Lászlóné" w:date="2024-06-14T07:50:00Z">
        <w:r w:rsidRPr="009D0916" w:rsidDel="00E62D64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 xml:space="preserve">A határozatról </w:delText>
        </w:r>
        <w:r w:rsidR="00B071E9" w:rsidRPr="009D0916" w:rsidDel="00E62D64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értesítést kap:</w:delText>
        </w:r>
      </w:del>
    </w:p>
    <w:p w14:paraId="18CDEC55" w14:textId="7630AAA3" w:rsidR="00B071E9" w:rsidRPr="009D0916" w:rsidDel="00E62D64" w:rsidRDefault="00B071E9" w:rsidP="00BE691C">
      <w:pPr>
        <w:spacing w:after="0" w:line="240" w:lineRule="auto"/>
        <w:jc w:val="center"/>
        <w:rPr>
          <w:del w:id="391" w:author="Szvoboda Lászlóné" w:date="2024-06-14T07:50:00Z"/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392" w:author="Szvoboda Lászlóné" w:date="2024-06-18T11:57:00Z">
          <w:pPr>
            <w:numPr>
              <w:numId w:val="3"/>
            </w:numPr>
            <w:suppressAutoHyphens/>
            <w:spacing w:after="0" w:line="240" w:lineRule="auto"/>
            <w:ind w:left="284" w:hanging="284"/>
          </w:pPr>
        </w:pPrChange>
      </w:pPr>
      <w:del w:id="393" w:author="Szvoboda Lászlóné" w:date="2024-06-14T07:50:00Z">
        <w:r w:rsidRPr="009D0916" w:rsidDel="00E62D64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Képviselő-testület tagjai</w:delText>
        </w:r>
      </w:del>
    </w:p>
    <w:p w14:paraId="2EF02B28" w14:textId="22B56593" w:rsidR="00B071E9" w:rsidRPr="009D0916" w:rsidDel="00E62D64" w:rsidRDefault="001D6C60" w:rsidP="00BE691C">
      <w:pPr>
        <w:spacing w:after="0" w:line="240" w:lineRule="auto"/>
        <w:jc w:val="center"/>
        <w:rPr>
          <w:del w:id="394" w:author="Szvoboda Lászlóné" w:date="2024-06-14T07:50:00Z"/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395" w:author="Szvoboda Lászlóné" w:date="2024-06-18T11:57:00Z">
          <w:pPr>
            <w:numPr>
              <w:numId w:val="3"/>
            </w:numPr>
            <w:suppressAutoHyphens/>
            <w:spacing w:after="0" w:line="240" w:lineRule="auto"/>
            <w:ind w:left="284" w:hanging="284"/>
          </w:pPr>
        </w:pPrChange>
      </w:pPr>
      <w:del w:id="396" w:author="Szvoboda Lászlóné" w:date="2024-06-14T07:50:00Z">
        <w:r w:rsidRPr="009D0916" w:rsidDel="00E62D64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Városi főépítész</w:delText>
        </w:r>
        <w:r w:rsidR="00D81181" w:rsidRPr="009D0916" w:rsidDel="00E62D64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 xml:space="preserve"> </w:delText>
        </w:r>
      </w:del>
    </w:p>
    <w:p w14:paraId="01C12E23" w14:textId="0C1B8ED2" w:rsidR="004910A5" w:rsidRPr="009D0916" w:rsidDel="00BE691C" w:rsidRDefault="004910A5" w:rsidP="00BE691C">
      <w:pPr>
        <w:spacing w:after="0" w:line="240" w:lineRule="auto"/>
        <w:jc w:val="center"/>
        <w:rPr>
          <w:del w:id="397" w:author="Szvoboda Lászlóné" w:date="2024-06-18T11:57:00Z"/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398" w:author="Szvoboda Lászlóné" w:date="2024-06-18T11:57:00Z">
          <w:pPr>
            <w:spacing w:after="0" w:line="240" w:lineRule="auto"/>
            <w:ind w:left="1080"/>
          </w:pPr>
        </w:pPrChange>
      </w:pPr>
    </w:p>
    <w:p w14:paraId="6B13AC16" w14:textId="3D87F679" w:rsidR="00B071E9" w:rsidRPr="009D0916" w:rsidDel="00E62D64" w:rsidRDefault="00AC7BD5" w:rsidP="00BE691C">
      <w:pPr>
        <w:spacing w:after="0" w:line="240" w:lineRule="auto"/>
        <w:jc w:val="center"/>
        <w:rPr>
          <w:del w:id="399" w:author="Szvoboda Lászlóné" w:date="2024-06-14T07:50:00Z"/>
          <w:rFonts w:ascii="Times New Roman" w:eastAsia="Times New Roman" w:hAnsi="Times New Roman" w:cs="Times New Roman"/>
          <w:sz w:val="26"/>
          <w:szCs w:val="26"/>
          <w:lang w:eastAsia="hu-HU"/>
        </w:rPr>
        <w:pPrChange w:id="400" w:author="Szvoboda Lászlóné" w:date="2024-06-18T11:57:00Z">
          <w:pPr>
            <w:spacing w:after="0" w:line="240" w:lineRule="auto"/>
          </w:pPr>
        </w:pPrChange>
      </w:pPr>
      <w:del w:id="401" w:author="Szvoboda Lászlóné" w:date="2024-06-14T07:50:00Z">
        <w:r w:rsidRPr="009D0916" w:rsidDel="00E62D64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delText xml:space="preserve">Csongrád, </w:delText>
        </w:r>
        <w:r w:rsidR="00AC3360" w:rsidRPr="009D0916" w:rsidDel="00E62D64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delText>202</w:delText>
        </w:r>
        <w:r w:rsidR="00AC3360" w:rsidDel="00E62D64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delText>4</w:delText>
        </w:r>
        <w:r w:rsidRPr="009D0916" w:rsidDel="00E62D64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delText xml:space="preserve">. </w:delText>
        </w:r>
        <w:r w:rsidR="00C8065C" w:rsidDel="00E62D64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delText xml:space="preserve">június </w:delText>
        </w:r>
        <w:r w:rsidR="00341A08" w:rsidDel="00E62D64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delText>13</w:delText>
        </w:r>
        <w:r w:rsidR="00E541AA" w:rsidDel="00E62D64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delText>.</w:delText>
        </w:r>
        <w:r w:rsidR="00231A1B" w:rsidRPr="00231A1B" w:rsidDel="00E62D64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 xml:space="preserve"> </w:delText>
        </w:r>
      </w:del>
    </w:p>
    <w:p w14:paraId="434C61BD" w14:textId="1906E0A0" w:rsidR="00AC7BD5" w:rsidRPr="009D0916" w:rsidDel="00E62D64" w:rsidRDefault="00B071E9" w:rsidP="00BE691C">
      <w:pPr>
        <w:spacing w:after="0" w:line="240" w:lineRule="auto"/>
        <w:jc w:val="center"/>
        <w:rPr>
          <w:del w:id="402" w:author="Szvoboda Lászlóné" w:date="2024-06-14T07:50:00Z"/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403" w:author="Szvoboda Lászlóné" w:date="2024-06-18T11:57:00Z">
          <w:pPr>
            <w:spacing w:after="0" w:line="240" w:lineRule="auto"/>
            <w:ind w:left="2832" w:firstLine="708"/>
          </w:pPr>
        </w:pPrChange>
      </w:pPr>
      <w:del w:id="404" w:author="Szvoboda Lászlóné" w:date="2024-06-14T07:50:00Z">
        <w:r w:rsidRPr="009D0916" w:rsidDel="00E62D64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 xml:space="preserve">                                      </w:delText>
        </w:r>
        <w:r w:rsidR="00D81181" w:rsidRPr="009D0916" w:rsidDel="00E62D64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 xml:space="preserve"> </w:delText>
        </w:r>
        <w:r w:rsidRPr="009D0916" w:rsidDel="00E62D64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 xml:space="preserve"> </w:delText>
        </w:r>
      </w:del>
    </w:p>
    <w:p w14:paraId="644E6F57" w14:textId="37E40F7A" w:rsidR="00AC7BD5" w:rsidRPr="009D0916" w:rsidDel="00E62D64" w:rsidRDefault="00AC7BD5" w:rsidP="00BE691C">
      <w:pPr>
        <w:spacing w:after="0" w:line="240" w:lineRule="auto"/>
        <w:jc w:val="center"/>
        <w:rPr>
          <w:del w:id="405" w:author="Szvoboda Lászlóné" w:date="2024-06-14T07:50:00Z"/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406" w:author="Szvoboda Lászlóné" w:date="2024-06-18T11:57:00Z">
          <w:pPr>
            <w:spacing w:after="0" w:line="240" w:lineRule="auto"/>
            <w:ind w:left="2832" w:firstLine="708"/>
          </w:pPr>
        </w:pPrChange>
      </w:pPr>
    </w:p>
    <w:p w14:paraId="30125B16" w14:textId="43327B62" w:rsidR="00AC7BD5" w:rsidRPr="009D0916" w:rsidDel="00E62D64" w:rsidRDefault="00AC7BD5" w:rsidP="00BE691C">
      <w:pPr>
        <w:spacing w:after="0" w:line="240" w:lineRule="auto"/>
        <w:jc w:val="center"/>
        <w:rPr>
          <w:del w:id="407" w:author="Szvoboda Lászlóné" w:date="2024-06-14T07:50:00Z"/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408" w:author="Szvoboda Lászlóné" w:date="2024-06-18T11:57:00Z">
          <w:pPr>
            <w:spacing w:after="0" w:line="240" w:lineRule="auto"/>
            <w:ind w:left="2832" w:firstLine="708"/>
          </w:pPr>
        </w:pPrChange>
      </w:pPr>
    </w:p>
    <w:p w14:paraId="4B3D25D8" w14:textId="58A3A4AD" w:rsidR="00B071E9" w:rsidRPr="009D0916" w:rsidDel="00E62D64" w:rsidRDefault="00B071E9" w:rsidP="00BE691C">
      <w:pPr>
        <w:spacing w:after="0" w:line="240" w:lineRule="auto"/>
        <w:jc w:val="center"/>
        <w:rPr>
          <w:del w:id="409" w:author="Szvoboda Lászlóné" w:date="2024-06-14T07:50:00Z"/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410" w:author="Szvoboda Lászlóné" w:date="2024-06-18T11:57:00Z">
          <w:pPr>
            <w:spacing w:after="0" w:line="240" w:lineRule="auto"/>
            <w:ind w:left="5664" w:firstLine="708"/>
          </w:pPr>
        </w:pPrChange>
      </w:pPr>
      <w:del w:id="411" w:author="Szvoboda Lászlóné" w:date="2024-06-14T07:50:00Z">
        <w:r w:rsidRPr="009D0916" w:rsidDel="00E62D64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Bedő Tamás</w:delText>
        </w:r>
      </w:del>
    </w:p>
    <w:p w14:paraId="0BFC15CF" w14:textId="4EAF4492" w:rsidR="00144464" w:rsidRPr="009D0916" w:rsidRDefault="00AC7BD5" w:rsidP="00BE69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412" w:author="Szvoboda Lászlóné" w:date="2024-06-18T11:57:00Z">
          <w:pPr>
            <w:spacing w:after="0" w:line="240" w:lineRule="auto"/>
            <w:ind w:left="2832" w:firstLine="708"/>
          </w:pPr>
        </w:pPrChange>
      </w:pPr>
      <w:del w:id="413" w:author="Szvoboda Lászlóné" w:date="2024-06-14T07:50:00Z">
        <w:r w:rsidRPr="009D0916" w:rsidDel="00E62D64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ab/>
        </w:r>
        <w:r w:rsidRPr="009D0916" w:rsidDel="00E62D64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ab/>
        </w:r>
        <w:r w:rsidRPr="009D0916" w:rsidDel="00E62D64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ab/>
        </w:r>
        <w:r w:rsidRPr="009D0916" w:rsidDel="00E62D64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ab/>
          <w:delText>polgármester</w:delText>
        </w:r>
      </w:del>
    </w:p>
    <w:sectPr w:rsidR="00144464" w:rsidRPr="009D0916" w:rsidSect="0037114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60F"/>
    <w:multiLevelType w:val="hybridMultilevel"/>
    <w:tmpl w:val="CA187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B16AC"/>
    <w:multiLevelType w:val="hybridMultilevel"/>
    <w:tmpl w:val="3D0A374E"/>
    <w:lvl w:ilvl="0" w:tplc="2F260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B6909"/>
    <w:multiLevelType w:val="hybridMultilevel"/>
    <w:tmpl w:val="D7DA6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00663"/>
    <w:rsid w:val="000257A7"/>
    <w:rsid w:val="00040949"/>
    <w:rsid w:val="00051CE0"/>
    <w:rsid w:val="000E72CC"/>
    <w:rsid w:val="000E7999"/>
    <w:rsid w:val="00125541"/>
    <w:rsid w:val="0013413F"/>
    <w:rsid w:val="00144464"/>
    <w:rsid w:val="00160202"/>
    <w:rsid w:val="00167601"/>
    <w:rsid w:val="00173862"/>
    <w:rsid w:val="001862D3"/>
    <w:rsid w:val="001A020C"/>
    <w:rsid w:val="001D5419"/>
    <w:rsid w:val="001D6C60"/>
    <w:rsid w:val="001E08E7"/>
    <w:rsid w:val="001F74B3"/>
    <w:rsid w:val="00204F47"/>
    <w:rsid w:val="00231A1B"/>
    <w:rsid w:val="00236E83"/>
    <w:rsid w:val="00257969"/>
    <w:rsid w:val="002B6A04"/>
    <w:rsid w:val="00314580"/>
    <w:rsid w:val="00341A08"/>
    <w:rsid w:val="00350963"/>
    <w:rsid w:val="00364B57"/>
    <w:rsid w:val="00366CA1"/>
    <w:rsid w:val="00371142"/>
    <w:rsid w:val="00391280"/>
    <w:rsid w:val="003A28B1"/>
    <w:rsid w:val="003D6661"/>
    <w:rsid w:val="003E7B29"/>
    <w:rsid w:val="003F4AC3"/>
    <w:rsid w:val="004003A5"/>
    <w:rsid w:val="0047594D"/>
    <w:rsid w:val="004910A5"/>
    <w:rsid w:val="00496586"/>
    <w:rsid w:val="004C603E"/>
    <w:rsid w:val="00524D1F"/>
    <w:rsid w:val="00592561"/>
    <w:rsid w:val="005A393E"/>
    <w:rsid w:val="00602411"/>
    <w:rsid w:val="00642AA8"/>
    <w:rsid w:val="00645F0E"/>
    <w:rsid w:val="00656ED9"/>
    <w:rsid w:val="0068745A"/>
    <w:rsid w:val="00691870"/>
    <w:rsid w:val="006A21D0"/>
    <w:rsid w:val="006B741C"/>
    <w:rsid w:val="006C1F3A"/>
    <w:rsid w:val="006C4F54"/>
    <w:rsid w:val="006E134B"/>
    <w:rsid w:val="007025B0"/>
    <w:rsid w:val="0074237D"/>
    <w:rsid w:val="00745CBC"/>
    <w:rsid w:val="00783376"/>
    <w:rsid w:val="007A0146"/>
    <w:rsid w:val="007B5AA4"/>
    <w:rsid w:val="007C0D7D"/>
    <w:rsid w:val="007C1A71"/>
    <w:rsid w:val="008568E5"/>
    <w:rsid w:val="00867FE2"/>
    <w:rsid w:val="008D2C54"/>
    <w:rsid w:val="008E4F24"/>
    <w:rsid w:val="009021B0"/>
    <w:rsid w:val="00904077"/>
    <w:rsid w:val="00936AFB"/>
    <w:rsid w:val="00943F0D"/>
    <w:rsid w:val="00970DA3"/>
    <w:rsid w:val="009A6A89"/>
    <w:rsid w:val="009B27F6"/>
    <w:rsid w:val="009D0916"/>
    <w:rsid w:val="009E1A93"/>
    <w:rsid w:val="009F3D1F"/>
    <w:rsid w:val="00A02496"/>
    <w:rsid w:val="00A02AE1"/>
    <w:rsid w:val="00A071BA"/>
    <w:rsid w:val="00A07A58"/>
    <w:rsid w:val="00A22996"/>
    <w:rsid w:val="00A23760"/>
    <w:rsid w:val="00A50648"/>
    <w:rsid w:val="00A646B6"/>
    <w:rsid w:val="00AB069D"/>
    <w:rsid w:val="00AB6F3C"/>
    <w:rsid w:val="00AC3360"/>
    <w:rsid w:val="00AC7BD5"/>
    <w:rsid w:val="00AD0487"/>
    <w:rsid w:val="00B071E9"/>
    <w:rsid w:val="00B11EB9"/>
    <w:rsid w:val="00B35CE0"/>
    <w:rsid w:val="00B42B7D"/>
    <w:rsid w:val="00B51BE3"/>
    <w:rsid w:val="00B70C71"/>
    <w:rsid w:val="00B831B3"/>
    <w:rsid w:val="00B83B93"/>
    <w:rsid w:val="00B97F4C"/>
    <w:rsid w:val="00BE691C"/>
    <w:rsid w:val="00C50711"/>
    <w:rsid w:val="00C75884"/>
    <w:rsid w:val="00C8065C"/>
    <w:rsid w:val="00C93E2D"/>
    <w:rsid w:val="00C97B00"/>
    <w:rsid w:val="00CB10EF"/>
    <w:rsid w:val="00CB36FE"/>
    <w:rsid w:val="00D01D2D"/>
    <w:rsid w:val="00D15B8E"/>
    <w:rsid w:val="00D3256E"/>
    <w:rsid w:val="00D81181"/>
    <w:rsid w:val="00DD5781"/>
    <w:rsid w:val="00DF2A40"/>
    <w:rsid w:val="00E541AA"/>
    <w:rsid w:val="00E62D64"/>
    <w:rsid w:val="00E654FE"/>
    <w:rsid w:val="00ED6695"/>
    <w:rsid w:val="00EE1A9A"/>
    <w:rsid w:val="00F10CCD"/>
    <w:rsid w:val="00F94D31"/>
    <w:rsid w:val="00F95922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336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paragraph" w:styleId="Cmsor1">
    <w:name w:val="heading 1"/>
    <w:basedOn w:val="Norml"/>
    <w:link w:val="Cmsor1Char"/>
    <w:uiPriority w:val="9"/>
    <w:qFormat/>
    <w:rsid w:val="006A2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List Paragraph1"/>
    <w:basedOn w:val="Norml"/>
    <w:link w:val="ListaszerbekezdsChar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paragraph" w:styleId="Cm">
    <w:name w:val="Title"/>
    <w:basedOn w:val="Norml"/>
    <w:link w:val="CmChar"/>
    <w:qFormat/>
    <w:rsid w:val="00C50711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50711"/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21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21D0"/>
    <w:rPr>
      <w:color w:val="0000FF"/>
      <w:u w:val="single"/>
    </w:rPr>
  </w:style>
  <w:style w:type="paragraph" w:styleId="Vltozat">
    <w:name w:val="Revision"/>
    <w:hidden/>
    <w:uiPriority w:val="99"/>
    <w:semiHidden/>
    <w:rsid w:val="00B83B9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1D5419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D541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qFormat/>
    <w:locked/>
    <w:rsid w:val="00C8065C"/>
  </w:style>
  <w:style w:type="table" w:customStyle="1" w:styleId="TableNormal">
    <w:name w:val="Table Normal"/>
    <w:uiPriority w:val="2"/>
    <w:semiHidden/>
    <w:unhideWhenUsed/>
    <w:qFormat/>
    <w:rsid w:val="001444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44464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hu-HU" w:bidi="hu-HU"/>
    </w:rPr>
  </w:style>
  <w:style w:type="paragraph" w:styleId="Alcm">
    <w:name w:val="Subtitle"/>
    <w:basedOn w:val="Norml"/>
    <w:next w:val="Norml"/>
    <w:link w:val="AlcmChar"/>
    <w:uiPriority w:val="11"/>
    <w:qFormat/>
    <w:rsid w:val="00E62D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62D6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68FA-725C-4A63-ADEF-57AE719F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1086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5</cp:revision>
  <cp:lastPrinted>2024-06-14T05:53:00Z</cp:lastPrinted>
  <dcterms:created xsi:type="dcterms:W3CDTF">2024-06-13T16:30:00Z</dcterms:created>
  <dcterms:modified xsi:type="dcterms:W3CDTF">2024-06-18T09:58:00Z</dcterms:modified>
</cp:coreProperties>
</file>