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886FB" w14:textId="77777777" w:rsidR="00C7609E" w:rsidRPr="005F7DE7" w:rsidRDefault="00C7609E" w:rsidP="00C7609E">
      <w:pPr>
        <w:pStyle w:val="Cm"/>
        <w:jc w:val="both"/>
        <w:rPr>
          <w:rFonts w:ascii="Times New Roman" w:hAnsi="Times New Roman"/>
          <w:sz w:val="26"/>
          <w:szCs w:val="26"/>
          <w:lang w:val="hu-HU"/>
        </w:rPr>
      </w:pPr>
      <w:r w:rsidRPr="005F7DE7">
        <w:rPr>
          <w:rFonts w:ascii="Times New Roman" w:hAnsi="Times New Roman"/>
          <w:sz w:val="26"/>
          <w:szCs w:val="26"/>
        </w:rPr>
        <w:t>Csongrád Város Polgármesterétől</w:t>
      </w:r>
      <w:r w:rsidRPr="005F7DE7">
        <w:rPr>
          <w:rFonts w:ascii="Times New Roman" w:hAnsi="Times New Roman"/>
          <w:sz w:val="26"/>
          <w:szCs w:val="26"/>
          <w:lang w:val="hu-HU"/>
        </w:rPr>
        <w:tab/>
      </w:r>
    </w:p>
    <w:p w14:paraId="0A7F0E53" w14:textId="77777777" w:rsidR="00C7609E" w:rsidRPr="005F7DE7" w:rsidRDefault="00C7609E" w:rsidP="00C7609E">
      <w:pPr>
        <w:pStyle w:val="Cm"/>
        <w:jc w:val="both"/>
        <w:rPr>
          <w:rFonts w:ascii="Times New Roman" w:hAnsi="Times New Roman"/>
          <w:b w:val="0"/>
          <w:color w:val="FF0000"/>
          <w:sz w:val="26"/>
          <w:szCs w:val="26"/>
        </w:rPr>
      </w:pPr>
      <w:r w:rsidRPr="005F7DE7">
        <w:rPr>
          <w:rFonts w:ascii="Times New Roman" w:hAnsi="Times New Roman"/>
          <w:sz w:val="26"/>
          <w:szCs w:val="26"/>
          <w:lang w:val="hu-HU"/>
        </w:rPr>
        <w:tab/>
      </w:r>
      <w:r w:rsidRPr="005F7DE7">
        <w:rPr>
          <w:rFonts w:ascii="Times New Roman" w:hAnsi="Times New Roman"/>
          <w:sz w:val="26"/>
          <w:szCs w:val="26"/>
          <w:lang w:val="hu-HU"/>
        </w:rPr>
        <w:tab/>
      </w:r>
      <w:r w:rsidRPr="005F7DE7">
        <w:rPr>
          <w:rFonts w:ascii="Times New Roman" w:hAnsi="Times New Roman"/>
          <w:sz w:val="26"/>
          <w:szCs w:val="26"/>
          <w:lang w:val="hu-HU"/>
        </w:rPr>
        <w:tab/>
      </w:r>
      <w:r w:rsidRPr="005F7DE7">
        <w:rPr>
          <w:rFonts w:ascii="Times New Roman" w:hAnsi="Times New Roman"/>
          <w:sz w:val="26"/>
          <w:szCs w:val="26"/>
          <w:lang w:val="hu-HU"/>
        </w:rPr>
        <w:tab/>
      </w:r>
      <w:r w:rsidRPr="005F7DE7">
        <w:rPr>
          <w:rFonts w:ascii="Times New Roman" w:hAnsi="Times New Roman"/>
          <w:sz w:val="26"/>
          <w:szCs w:val="26"/>
          <w:lang w:val="hu-HU"/>
        </w:rPr>
        <w:tab/>
      </w:r>
    </w:p>
    <w:p w14:paraId="4755300A" w14:textId="5DDDB371" w:rsidR="00C7609E" w:rsidRPr="005F7DE7" w:rsidRDefault="00C7609E" w:rsidP="00C7609E">
      <w:pPr>
        <w:pStyle w:val="Cm"/>
        <w:tabs>
          <w:tab w:val="right" w:pos="9072"/>
        </w:tabs>
        <w:jc w:val="both"/>
        <w:rPr>
          <w:rFonts w:ascii="Times New Roman" w:hAnsi="Times New Roman"/>
          <w:sz w:val="26"/>
          <w:szCs w:val="26"/>
        </w:rPr>
      </w:pPr>
      <w:r w:rsidRPr="005F7DE7">
        <w:rPr>
          <w:rFonts w:ascii="Times New Roman" w:hAnsi="Times New Roman"/>
          <w:sz w:val="26"/>
          <w:szCs w:val="26"/>
        </w:rPr>
        <w:t>Száma:</w:t>
      </w:r>
      <w:r w:rsidRPr="005F7DE7">
        <w:rPr>
          <w:rFonts w:ascii="Times New Roman" w:hAnsi="Times New Roman"/>
          <w:sz w:val="26"/>
          <w:szCs w:val="26"/>
          <w:lang w:val="hu-HU"/>
        </w:rPr>
        <w:t xml:space="preserve"> </w:t>
      </w:r>
      <w:proofErr w:type="spellStart"/>
      <w:r w:rsidRPr="005F7DE7">
        <w:rPr>
          <w:rFonts w:ascii="Times New Roman" w:hAnsi="Times New Roman"/>
          <w:b w:val="0"/>
          <w:sz w:val="26"/>
          <w:szCs w:val="26"/>
          <w:lang w:val="hu-HU"/>
        </w:rPr>
        <w:t>Fjl</w:t>
      </w:r>
      <w:proofErr w:type="spellEnd"/>
      <w:r w:rsidRPr="005F7DE7">
        <w:rPr>
          <w:rFonts w:ascii="Times New Roman" w:hAnsi="Times New Roman"/>
          <w:b w:val="0"/>
          <w:sz w:val="26"/>
          <w:szCs w:val="26"/>
          <w:lang w:val="hu-HU"/>
        </w:rPr>
        <w:t>/</w:t>
      </w:r>
      <w:r w:rsidR="002C30CA" w:rsidRPr="005F7DE7">
        <w:rPr>
          <w:rFonts w:ascii="Times New Roman" w:hAnsi="Times New Roman"/>
          <w:b w:val="0"/>
          <w:sz w:val="26"/>
          <w:szCs w:val="26"/>
          <w:lang w:val="hu-HU"/>
        </w:rPr>
        <w:t>240</w:t>
      </w:r>
      <w:r w:rsidRPr="005F7DE7">
        <w:rPr>
          <w:rFonts w:ascii="Times New Roman" w:hAnsi="Times New Roman"/>
          <w:b w:val="0"/>
          <w:sz w:val="26"/>
          <w:szCs w:val="26"/>
          <w:lang w:val="hu-HU"/>
        </w:rPr>
        <w:t>-</w:t>
      </w:r>
      <w:r w:rsidR="002C30CA" w:rsidRPr="005F7DE7">
        <w:rPr>
          <w:rFonts w:ascii="Times New Roman" w:hAnsi="Times New Roman"/>
          <w:b w:val="0"/>
          <w:sz w:val="26"/>
          <w:szCs w:val="26"/>
          <w:lang w:val="hu-HU"/>
        </w:rPr>
        <w:t>55</w:t>
      </w:r>
      <w:r w:rsidRPr="005F7DE7">
        <w:rPr>
          <w:rFonts w:ascii="Times New Roman" w:hAnsi="Times New Roman"/>
          <w:b w:val="0"/>
          <w:sz w:val="26"/>
          <w:szCs w:val="26"/>
          <w:lang w:val="hu-HU"/>
        </w:rPr>
        <w:t>/</w:t>
      </w:r>
      <w:r w:rsidR="002C30CA" w:rsidRPr="005F7DE7">
        <w:rPr>
          <w:rFonts w:ascii="Times New Roman" w:hAnsi="Times New Roman"/>
          <w:b w:val="0"/>
          <w:sz w:val="26"/>
          <w:szCs w:val="26"/>
          <w:lang w:val="hu-HU"/>
        </w:rPr>
        <w:t xml:space="preserve">2024                                                                            </w:t>
      </w:r>
      <w:r w:rsidRPr="005F7DE7">
        <w:rPr>
          <w:rFonts w:ascii="Times New Roman" w:hAnsi="Times New Roman"/>
          <w:sz w:val="26"/>
          <w:szCs w:val="26"/>
        </w:rPr>
        <w:t>„M”</w:t>
      </w:r>
      <w:r w:rsidRPr="005F7DE7">
        <w:rPr>
          <w:rFonts w:ascii="Times New Roman" w:hAnsi="Times New Roman"/>
          <w:sz w:val="26"/>
          <w:szCs w:val="26"/>
        </w:rPr>
        <w:tab/>
      </w:r>
    </w:p>
    <w:p w14:paraId="2A20B7B7" w14:textId="77777777" w:rsidR="00C7609E" w:rsidRPr="005F7DE7" w:rsidRDefault="00C7609E" w:rsidP="00C7609E">
      <w:pPr>
        <w:pStyle w:val="Cm"/>
        <w:jc w:val="both"/>
        <w:rPr>
          <w:rFonts w:ascii="Times New Roman" w:hAnsi="Times New Roman"/>
          <w:b w:val="0"/>
          <w:sz w:val="26"/>
          <w:szCs w:val="26"/>
        </w:rPr>
      </w:pPr>
      <w:r w:rsidRPr="005F7DE7">
        <w:rPr>
          <w:rFonts w:ascii="Times New Roman" w:hAnsi="Times New Roman"/>
          <w:sz w:val="26"/>
          <w:szCs w:val="26"/>
        </w:rPr>
        <w:t>Témafelelős</w:t>
      </w:r>
      <w:r w:rsidRPr="005F7DE7">
        <w:rPr>
          <w:rFonts w:ascii="Times New Roman" w:hAnsi="Times New Roman"/>
          <w:b w:val="0"/>
          <w:sz w:val="26"/>
          <w:szCs w:val="26"/>
        </w:rPr>
        <w:t xml:space="preserve">: </w:t>
      </w:r>
      <w:r w:rsidRPr="005F7DE7">
        <w:rPr>
          <w:rFonts w:ascii="Times New Roman" w:hAnsi="Times New Roman"/>
          <w:b w:val="0"/>
          <w:sz w:val="26"/>
          <w:szCs w:val="26"/>
          <w:lang w:val="hu-HU"/>
        </w:rPr>
        <w:t xml:space="preserve">Varga Júlia </w:t>
      </w:r>
      <w:r w:rsidRPr="005F7DE7">
        <w:rPr>
          <w:rFonts w:ascii="Times New Roman" w:hAnsi="Times New Roman"/>
          <w:b w:val="0"/>
          <w:sz w:val="26"/>
          <w:szCs w:val="26"/>
        </w:rPr>
        <w:tab/>
      </w:r>
      <w:r w:rsidRPr="005F7DE7">
        <w:rPr>
          <w:rFonts w:ascii="Times New Roman" w:hAnsi="Times New Roman"/>
          <w:b w:val="0"/>
          <w:sz w:val="26"/>
          <w:szCs w:val="26"/>
        </w:rPr>
        <w:tab/>
      </w:r>
      <w:r w:rsidRPr="005F7DE7">
        <w:rPr>
          <w:rFonts w:ascii="Times New Roman" w:hAnsi="Times New Roman"/>
          <w:b w:val="0"/>
          <w:sz w:val="26"/>
          <w:szCs w:val="26"/>
        </w:rPr>
        <w:tab/>
      </w:r>
      <w:r w:rsidRPr="005F7DE7">
        <w:rPr>
          <w:rFonts w:ascii="Times New Roman" w:hAnsi="Times New Roman"/>
          <w:b w:val="0"/>
          <w:sz w:val="26"/>
          <w:szCs w:val="26"/>
          <w:lang w:val="hu-HU"/>
        </w:rPr>
        <w:t xml:space="preserve"> </w:t>
      </w:r>
      <w:r w:rsidRPr="005F7DE7">
        <w:rPr>
          <w:rFonts w:ascii="Times New Roman" w:hAnsi="Times New Roman"/>
          <w:b w:val="0"/>
          <w:sz w:val="26"/>
          <w:szCs w:val="26"/>
        </w:rPr>
        <w:tab/>
      </w:r>
      <w:r w:rsidRPr="005F7DE7">
        <w:rPr>
          <w:rFonts w:ascii="Times New Roman" w:hAnsi="Times New Roman"/>
          <w:b w:val="0"/>
          <w:sz w:val="26"/>
          <w:szCs w:val="26"/>
        </w:rPr>
        <w:tab/>
      </w:r>
      <w:r w:rsidRPr="005F7DE7">
        <w:rPr>
          <w:rFonts w:ascii="Times New Roman" w:hAnsi="Times New Roman"/>
          <w:b w:val="0"/>
          <w:sz w:val="26"/>
          <w:szCs w:val="26"/>
        </w:rPr>
        <w:tab/>
      </w:r>
    </w:p>
    <w:p w14:paraId="4434B747" w14:textId="77777777" w:rsidR="00C7609E" w:rsidRPr="005F7DE7" w:rsidRDefault="00C7609E" w:rsidP="00C7609E">
      <w:pPr>
        <w:pStyle w:val="Cm"/>
        <w:ind w:left="708"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5F7DE7">
        <w:rPr>
          <w:rFonts w:ascii="Times New Roman" w:hAnsi="Times New Roman"/>
          <w:b w:val="0"/>
          <w:sz w:val="26"/>
          <w:szCs w:val="26"/>
        </w:rPr>
        <w:tab/>
      </w:r>
    </w:p>
    <w:p w14:paraId="356809CB" w14:textId="77777777" w:rsidR="00C7609E" w:rsidRPr="005F7DE7" w:rsidRDefault="00C7609E" w:rsidP="00C7609E">
      <w:pPr>
        <w:pStyle w:val="Cm"/>
        <w:rPr>
          <w:rFonts w:ascii="Times New Roman" w:hAnsi="Times New Roman"/>
          <w:sz w:val="26"/>
          <w:szCs w:val="26"/>
          <w:lang w:val="hu-HU"/>
        </w:rPr>
      </w:pPr>
      <w:r w:rsidRPr="005F7DE7">
        <w:rPr>
          <w:rFonts w:ascii="Times New Roman" w:hAnsi="Times New Roman"/>
          <w:sz w:val="26"/>
          <w:szCs w:val="26"/>
        </w:rPr>
        <w:t xml:space="preserve">ELŐTERJESZTÉS </w:t>
      </w:r>
    </w:p>
    <w:p w14:paraId="734C72E8" w14:textId="77777777" w:rsidR="00C7609E" w:rsidRPr="005F7DE7" w:rsidRDefault="00C7609E" w:rsidP="00C7609E">
      <w:pPr>
        <w:pStyle w:val="Cm"/>
        <w:rPr>
          <w:rFonts w:ascii="Times New Roman" w:hAnsi="Times New Roman"/>
          <w:sz w:val="26"/>
          <w:szCs w:val="26"/>
          <w:lang w:val="hu-HU"/>
        </w:rPr>
      </w:pPr>
    </w:p>
    <w:p w14:paraId="56E11708" w14:textId="77777777" w:rsidR="00C7609E" w:rsidRPr="005F7DE7" w:rsidRDefault="00C7609E" w:rsidP="00C7609E">
      <w:pPr>
        <w:pStyle w:val="Cmsor2"/>
        <w:spacing w:before="0" w:after="0"/>
        <w:jc w:val="center"/>
        <w:rPr>
          <w:rFonts w:ascii="Times New Roman" w:hAnsi="Times New Roman"/>
          <w:i w:val="0"/>
          <w:sz w:val="26"/>
          <w:szCs w:val="26"/>
          <w:lang w:val="hu-HU"/>
        </w:rPr>
      </w:pPr>
      <w:r w:rsidRPr="005F7DE7">
        <w:rPr>
          <w:rFonts w:ascii="Times New Roman" w:hAnsi="Times New Roman"/>
          <w:i w:val="0"/>
          <w:sz w:val="26"/>
          <w:szCs w:val="26"/>
          <w:lang w:val="hu-HU"/>
        </w:rPr>
        <w:t xml:space="preserve">Csongrád Városi Önkormányzat Képviselő-testületének </w:t>
      </w:r>
    </w:p>
    <w:p w14:paraId="1265E033" w14:textId="7C10D946" w:rsidR="00C7609E" w:rsidRPr="005F7DE7" w:rsidRDefault="002C30CA" w:rsidP="005B2496">
      <w:pPr>
        <w:pStyle w:val="Cmsor2"/>
        <w:spacing w:before="0" w:after="0"/>
        <w:jc w:val="center"/>
        <w:rPr>
          <w:sz w:val="26"/>
          <w:szCs w:val="26"/>
        </w:rPr>
      </w:pPr>
      <w:r w:rsidRPr="005F7DE7">
        <w:rPr>
          <w:rFonts w:ascii="Times New Roman" w:hAnsi="Times New Roman"/>
          <w:i w:val="0"/>
          <w:sz w:val="26"/>
          <w:szCs w:val="26"/>
          <w:lang w:val="hu-HU"/>
        </w:rPr>
        <w:t>2024</w:t>
      </w:r>
      <w:r w:rsidR="00C7609E" w:rsidRPr="005F7DE7">
        <w:rPr>
          <w:rFonts w:ascii="Times New Roman" w:hAnsi="Times New Roman"/>
          <w:i w:val="0"/>
          <w:sz w:val="26"/>
          <w:szCs w:val="26"/>
          <w:lang w:val="hu-HU"/>
        </w:rPr>
        <w:t xml:space="preserve">. </w:t>
      </w:r>
      <w:r w:rsidR="00906BCD" w:rsidRPr="005F7DE7">
        <w:rPr>
          <w:rFonts w:ascii="Times New Roman" w:hAnsi="Times New Roman"/>
          <w:i w:val="0"/>
          <w:sz w:val="26"/>
          <w:szCs w:val="26"/>
          <w:lang w:val="hu-HU"/>
        </w:rPr>
        <w:t xml:space="preserve">június </w:t>
      </w:r>
      <w:r w:rsidRPr="005F7DE7">
        <w:rPr>
          <w:rFonts w:ascii="Times New Roman" w:hAnsi="Times New Roman"/>
          <w:i w:val="0"/>
          <w:sz w:val="26"/>
          <w:szCs w:val="26"/>
          <w:lang w:val="hu-HU"/>
        </w:rPr>
        <w:t>27</w:t>
      </w:r>
      <w:r w:rsidR="00C7609E" w:rsidRPr="005F7DE7">
        <w:rPr>
          <w:rFonts w:ascii="Times New Roman" w:hAnsi="Times New Roman"/>
          <w:i w:val="0"/>
          <w:sz w:val="26"/>
          <w:szCs w:val="26"/>
          <w:lang w:val="hu-HU"/>
        </w:rPr>
        <w:t xml:space="preserve">-én tartandó </w:t>
      </w:r>
      <w:r w:rsidR="00C7609E" w:rsidRPr="005F7DE7">
        <w:rPr>
          <w:rFonts w:ascii="Times New Roman" w:hAnsi="Times New Roman"/>
          <w:i w:val="0"/>
          <w:sz w:val="26"/>
          <w:szCs w:val="26"/>
        </w:rPr>
        <w:t>ülésére</w:t>
      </w:r>
    </w:p>
    <w:p w14:paraId="4F1E9F2F" w14:textId="27974E65" w:rsidR="00906BCD" w:rsidRPr="005F7DE7" w:rsidRDefault="00C7609E" w:rsidP="00BE76E5">
      <w:pPr>
        <w:pStyle w:val="Cmsor2"/>
        <w:ind w:left="709" w:hanging="709"/>
        <w:jc w:val="both"/>
        <w:rPr>
          <w:rFonts w:ascii="Times New Roman" w:hAnsi="Times New Roman"/>
          <w:sz w:val="26"/>
          <w:szCs w:val="26"/>
          <w:lang w:val="hu-HU"/>
        </w:rPr>
      </w:pPr>
      <w:r w:rsidRPr="005F7DE7">
        <w:rPr>
          <w:rFonts w:ascii="Times New Roman" w:hAnsi="Times New Roman"/>
          <w:i w:val="0"/>
          <w:sz w:val="26"/>
          <w:szCs w:val="26"/>
        </w:rPr>
        <w:t>Tárgy</w:t>
      </w:r>
      <w:r w:rsidRPr="005F7DE7">
        <w:rPr>
          <w:rFonts w:ascii="Times New Roman" w:hAnsi="Times New Roman"/>
          <w:sz w:val="26"/>
          <w:szCs w:val="26"/>
        </w:rPr>
        <w:t>:</w:t>
      </w:r>
      <w:r w:rsidR="00C56669" w:rsidRPr="005F7DE7">
        <w:rPr>
          <w:rFonts w:ascii="Times New Roman" w:hAnsi="Times New Roman"/>
          <w:b w:val="0"/>
          <w:i w:val="0"/>
          <w:iCs w:val="0"/>
          <w:sz w:val="26"/>
          <w:szCs w:val="26"/>
          <w:lang w:val="hu-HU"/>
        </w:rPr>
        <w:t xml:space="preserve">CSONGRÁD VÁROS TELEPÜLÉSRENDEZÉSI ESZKÖZEINEK MÓDOSÍTÁSA 1 RÉSZTERÜLETEN (a 0496/103 </w:t>
      </w:r>
      <w:proofErr w:type="spellStart"/>
      <w:r w:rsidR="00C56669" w:rsidRPr="005F7DE7">
        <w:rPr>
          <w:rFonts w:ascii="Times New Roman" w:hAnsi="Times New Roman"/>
          <w:b w:val="0"/>
          <w:i w:val="0"/>
          <w:iCs w:val="0"/>
          <w:sz w:val="26"/>
          <w:szCs w:val="26"/>
          <w:lang w:val="hu-HU"/>
        </w:rPr>
        <w:t>hrsz</w:t>
      </w:r>
      <w:proofErr w:type="spellEnd"/>
      <w:r w:rsidR="00C56669" w:rsidRPr="005F7DE7">
        <w:rPr>
          <w:rFonts w:ascii="Times New Roman" w:hAnsi="Times New Roman"/>
          <w:b w:val="0"/>
          <w:i w:val="0"/>
          <w:iCs w:val="0"/>
          <w:sz w:val="26"/>
          <w:szCs w:val="26"/>
          <w:lang w:val="hu-HU"/>
        </w:rPr>
        <w:t xml:space="preserve">-ú ingatlan esetében) egyszerűsített eljárásban  – </w:t>
      </w:r>
      <w:r w:rsidR="00C56669" w:rsidRPr="005F7DE7">
        <w:rPr>
          <w:rFonts w:ascii="Times New Roman" w:hAnsi="Times New Roman"/>
          <w:sz w:val="26"/>
          <w:szCs w:val="26"/>
        </w:rPr>
        <w:t xml:space="preserve"> </w:t>
      </w:r>
      <w:r w:rsidR="00906BCD" w:rsidRPr="005F7DE7">
        <w:rPr>
          <w:rFonts w:ascii="Times New Roman" w:hAnsi="Times New Roman"/>
          <w:b w:val="0"/>
          <w:i w:val="0"/>
          <w:sz w:val="26"/>
          <w:szCs w:val="26"/>
          <w:lang w:val="hu-HU"/>
        </w:rPr>
        <w:t>határozat (TSZT) és rendelet megalkotása (HÉSZ)</w:t>
      </w:r>
    </w:p>
    <w:p w14:paraId="415073D8" w14:textId="77777777" w:rsidR="00C7609E" w:rsidRPr="005F7DE7" w:rsidRDefault="00C7609E" w:rsidP="00C7609E">
      <w:pPr>
        <w:jc w:val="both"/>
        <w:rPr>
          <w:b/>
          <w:sz w:val="26"/>
          <w:szCs w:val="26"/>
        </w:rPr>
      </w:pPr>
    </w:p>
    <w:p w14:paraId="4678EED3" w14:textId="77777777" w:rsidR="00C7609E" w:rsidRPr="005F7DE7" w:rsidRDefault="00C7609E" w:rsidP="00C7609E">
      <w:pPr>
        <w:jc w:val="both"/>
        <w:rPr>
          <w:b/>
          <w:sz w:val="26"/>
          <w:szCs w:val="26"/>
        </w:rPr>
      </w:pPr>
      <w:r w:rsidRPr="005F7DE7">
        <w:rPr>
          <w:b/>
          <w:sz w:val="26"/>
          <w:szCs w:val="26"/>
        </w:rPr>
        <w:t>Tisztelt Képviselő-testület!</w:t>
      </w:r>
    </w:p>
    <w:p w14:paraId="286EE7D3" w14:textId="77777777" w:rsidR="00842075" w:rsidRDefault="00842075" w:rsidP="00C7609E">
      <w:pPr>
        <w:jc w:val="both"/>
        <w:rPr>
          <w:b/>
        </w:rPr>
      </w:pPr>
    </w:p>
    <w:p w14:paraId="67681B8C" w14:textId="40E05E37" w:rsidR="00C56669" w:rsidRPr="00FE1261" w:rsidRDefault="00C56669" w:rsidP="00C56669">
      <w:pPr>
        <w:suppressAutoHyphens/>
        <w:ind w:firstLine="708"/>
        <w:jc w:val="both"/>
        <w:rPr>
          <w:rFonts w:eastAsia="Batang"/>
          <w:sz w:val="26"/>
          <w:szCs w:val="26"/>
          <w:lang w:eastAsia="ar-SA"/>
        </w:rPr>
      </w:pPr>
      <w:r w:rsidRPr="00A63E5B">
        <w:rPr>
          <w:bCs/>
          <w:sz w:val="26"/>
          <w:szCs w:val="26"/>
        </w:rPr>
        <w:t>Csongrád Városi Önkormányzat Képviselő‐testülete a 34/2024. (II.28.)</w:t>
      </w:r>
      <w:r w:rsidRPr="00A63E5B">
        <w:rPr>
          <w:rFonts w:ascii="Corbel" w:hAnsi="Corbel"/>
        </w:rPr>
        <w:t xml:space="preserve"> </w:t>
      </w:r>
      <w:r w:rsidRPr="00A63E5B">
        <w:rPr>
          <w:bCs/>
          <w:sz w:val="26"/>
          <w:szCs w:val="26"/>
        </w:rPr>
        <w:t xml:space="preserve">önkormányzati határozatában kiemelt fejlesztési területté nyilvánította a Csongrád, 0496/103 </w:t>
      </w:r>
      <w:proofErr w:type="spellStart"/>
      <w:r w:rsidRPr="00A63E5B">
        <w:rPr>
          <w:bCs/>
          <w:sz w:val="26"/>
          <w:szCs w:val="26"/>
        </w:rPr>
        <w:t>hrsz</w:t>
      </w:r>
      <w:proofErr w:type="spellEnd"/>
      <w:r w:rsidRPr="00A63E5B">
        <w:rPr>
          <w:bCs/>
          <w:sz w:val="26"/>
          <w:szCs w:val="26"/>
        </w:rPr>
        <w:t>. alatti ingatlant</w:t>
      </w:r>
      <w:r>
        <w:rPr>
          <w:bCs/>
          <w:color w:val="FF0000"/>
          <w:sz w:val="26"/>
          <w:szCs w:val="26"/>
        </w:rPr>
        <w:t xml:space="preserve">. </w:t>
      </w:r>
    </w:p>
    <w:p w14:paraId="0A88038A" w14:textId="77777777" w:rsidR="0098242E" w:rsidRPr="00745047" w:rsidRDefault="0098242E" w:rsidP="00152E71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14:paraId="1EFC7204" w14:textId="49D0FC44" w:rsidR="00932CBD" w:rsidRPr="005F7DE7" w:rsidRDefault="00932CBD" w:rsidP="00745047">
      <w:pPr>
        <w:widowControl w:val="0"/>
        <w:kinsoku w:val="0"/>
        <w:overflowPunct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F7DE7">
        <w:rPr>
          <w:bCs/>
          <w:sz w:val="26"/>
          <w:szCs w:val="26"/>
        </w:rPr>
        <w:t xml:space="preserve">A településrendezési eszközök módosításának egyeztetése egyszerűsített eljárásban </w:t>
      </w:r>
      <w:r w:rsidR="00243E3B" w:rsidRPr="005F7DE7">
        <w:rPr>
          <w:bCs/>
          <w:sz w:val="26"/>
          <w:szCs w:val="26"/>
        </w:rPr>
        <w:t xml:space="preserve">történt </w:t>
      </w:r>
      <w:r w:rsidR="004D6A54" w:rsidRPr="005F7DE7">
        <w:rPr>
          <w:bCs/>
          <w:sz w:val="26"/>
          <w:szCs w:val="26"/>
        </w:rPr>
        <w:t xml:space="preserve">a településtervek tartalmáról, elkészítésének és elfogadásának rendjéről, valamint egyes településrendezési sajátos jogintézményekről szóló 419/2021. (VII. 15.) Korm. rendelet </w:t>
      </w:r>
      <w:r w:rsidRPr="005F7DE7">
        <w:rPr>
          <w:bCs/>
          <w:sz w:val="26"/>
          <w:szCs w:val="26"/>
        </w:rPr>
        <w:t>(</w:t>
      </w:r>
      <w:r w:rsidR="00E56DC3" w:rsidRPr="005F7DE7">
        <w:rPr>
          <w:bCs/>
          <w:sz w:val="26"/>
          <w:szCs w:val="26"/>
        </w:rPr>
        <w:t xml:space="preserve">a </w:t>
      </w:r>
      <w:r w:rsidRPr="005F7DE7">
        <w:rPr>
          <w:bCs/>
          <w:sz w:val="26"/>
          <w:szCs w:val="26"/>
        </w:rPr>
        <w:t>továbbiakban Korm.</w:t>
      </w:r>
      <w:r w:rsidR="00D77110" w:rsidRPr="005F7DE7">
        <w:rPr>
          <w:bCs/>
          <w:sz w:val="26"/>
          <w:szCs w:val="26"/>
        </w:rPr>
        <w:t xml:space="preserve"> </w:t>
      </w:r>
      <w:r w:rsidRPr="005F7DE7">
        <w:rPr>
          <w:bCs/>
          <w:sz w:val="26"/>
          <w:szCs w:val="26"/>
        </w:rPr>
        <w:t>rendelet</w:t>
      </w:r>
      <w:r w:rsidR="00E56DC3" w:rsidRPr="005F7DE7">
        <w:rPr>
          <w:bCs/>
          <w:sz w:val="26"/>
          <w:szCs w:val="26"/>
        </w:rPr>
        <w:t>/</w:t>
      </w:r>
      <w:proofErr w:type="spellStart"/>
      <w:r w:rsidR="00E56DC3" w:rsidRPr="005F7DE7">
        <w:rPr>
          <w:bCs/>
          <w:sz w:val="26"/>
          <w:szCs w:val="26"/>
        </w:rPr>
        <w:t>Vrh</w:t>
      </w:r>
      <w:proofErr w:type="spellEnd"/>
      <w:r w:rsidRPr="005F7DE7">
        <w:rPr>
          <w:bCs/>
          <w:sz w:val="26"/>
          <w:szCs w:val="26"/>
        </w:rPr>
        <w:t xml:space="preserve">) </w:t>
      </w:r>
      <w:r w:rsidR="004D6A54" w:rsidRPr="005F7DE7">
        <w:rPr>
          <w:bCs/>
          <w:sz w:val="26"/>
          <w:szCs w:val="26"/>
        </w:rPr>
        <w:t>68. § (1) bekezdés</w:t>
      </w:r>
      <w:r w:rsidR="00E56DC3" w:rsidRPr="005F7DE7">
        <w:rPr>
          <w:bCs/>
          <w:sz w:val="26"/>
          <w:szCs w:val="26"/>
        </w:rPr>
        <w:t xml:space="preserve"> b) pont </w:t>
      </w:r>
      <w:proofErr w:type="spellStart"/>
      <w:r w:rsidR="00E56DC3" w:rsidRPr="005F7DE7">
        <w:rPr>
          <w:bCs/>
          <w:sz w:val="26"/>
          <w:szCs w:val="26"/>
        </w:rPr>
        <w:t>ba</w:t>
      </w:r>
      <w:proofErr w:type="spellEnd"/>
      <w:r w:rsidR="00E56DC3" w:rsidRPr="005F7DE7">
        <w:rPr>
          <w:bCs/>
          <w:sz w:val="26"/>
          <w:szCs w:val="26"/>
        </w:rPr>
        <w:t>) alpontja</w:t>
      </w:r>
      <w:r w:rsidR="004D6A54" w:rsidRPr="005F7DE7">
        <w:rPr>
          <w:bCs/>
          <w:sz w:val="26"/>
          <w:szCs w:val="26"/>
        </w:rPr>
        <w:t xml:space="preserve"> </w:t>
      </w:r>
      <w:r w:rsidRPr="005F7DE7">
        <w:rPr>
          <w:bCs/>
          <w:sz w:val="26"/>
          <w:szCs w:val="26"/>
        </w:rPr>
        <w:t xml:space="preserve">alapján. </w:t>
      </w:r>
    </w:p>
    <w:p w14:paraId="55AED5B9" w14:textId="77777777" w:rsidR="00932CBD" w:rsidRPr="005F7DE7" w:rsidRDefault="00932CBD" w:rsidP="00152E71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21806FAC" w14:textId="2758028D" w:rsidR="00C56669" w:rsidRPr="005F7DE7" w:rsidRDefault="00C56669" w:rsidP="00745047">
      <w:pPr>
        <w:ind w:firstLine="708"/>
        <w:jc w:val="both"/>
        <w:rPr>
          <w:bCs/>
          <w:sz w:val="26"/>
          <w:szCs w:val="26"/>
        </w:rPr>
      </w:pPr>
      <w:r w:rsidRPr="005F7DE7">
        <w:rPr>
          <w:bCs/>
          <w:sz w:val="26"/>
          <w:szCs w:val="26"/>
        </w:rPr>
        <w:t>A partnerekkel lefolytatott véleményezési szakasz</w:t>
      </w:r>
      <w:r w:rsidRPr="005F7DE7" w:rsidDel="00C80419">
        <w:rPr>
          <w:bCs/>
          <w:sz w:val="26"/>
          <w:szCs w:val="26"/>
        </w:rPr>
        <w:t xml:space="preserve"> </w:t>
      </w:r>
      <w:r w:rsidRPr="005F7DE7">
        <w:rPr>
          <w:bCs/>
          <w:sz w:val="26"/>
          <w:szCs w:val="26"/>
        </w:rPr>
        <w:t xml:space="preserve">2024. április 29-én a meghirdetéssel indult.  Az észrevételek benyújtási határideje 2024. május 08. volt. A partnerségi egyeztetés során észrevétel nem érkezett. A véleményezést követően Csongrád Városi Önkormányzat Képviselő-testülete a Kormányrendelet előírásainak megfelelően a partnerségi egyeztetést 107/2024. (V.23.) számú határozatával 2024. május 23-án lezárta, a döntés közzététele megtörtént. </w:t>
      </w:r>
    </w:p>
    <w:p w14:paraId="18A88EEC" w14:textId="77777777" w:rsidR="00E56DC3" w:rsidRPr="005F7DE7" w:rsidRDefault="00E56DC3" w:rsidP="00152E71">
      <w:pPr>
        <w:jc w:val="both"/>
        <w:rPr>
          <w:bCs/>
          <w:sz w:val="26"/>
          <w:szCs w:val="26"/>
        </w:rPr>
      </w:pPr>
    </w:p>
    <w:p w14:paraId="4B4BE0AA" w14:textId="716A9E55" w:rsidR="005E2E15" w:rsidRPr="005F7DE7" w:rsidRDefault="00E56DC3" w:rsidP="00745047">
      <w:pPr>
        <w:ind w:firstLine="708"/>
        <w:jc w:val="both"/>
        <w:rPr>
          <w:bCs/>
          <w:sz w:val="26"/>
          <w:szCs w:val="26"/>
        </w:rPr>
      </w:pPr>
      <w:r w:rsidRPr="005F7DE7">
        <w:rPr>
          <w:bCs/>
          <w:sz w:val="26"/>
          <w:szCs w:val="26"/>
        </w:rPr>
        <w:t>A Korm.</w:t>
      </w:r>
      <w:r w:rsidR="00D77110" w:rsidRPr="005F7DE7">
        <w:rPr>
          <w:bCs/>
          <w:sz w:val="26"/>
          <w:szCs w:val="26"/>
        </w:rPr>
        <w:t xml:space="preserve"> </w:t>
      </w:r>
      <w:r w:rsidRPr="005F7DE7">
        <w:rPr>
          <w:bCs/>
          <w:sz w:val="26"/>
          <w:szCs w:val="26"/>
        </w:rPr>
        <w:t>rendelet/</w:t>
      </w:r>
      <w:proofErr w:type="spellStart"/>
      <w:r w:rsidRPr="005F7DE7">
        <w:rPr>
          <w:bCs/>
          <w:sz w:val="26"/>
          <w:szCs w:val="26"/>
        </w:rPr>
        <w:t>Vrh</w:t>
      </w:r>
      <w:proofErr w:type="spellEnd"/>
      <w:r w:rsidRPr="005F7DE7">
        <w:rPr>
          <w:bCs/>
          <w:sz w:val="26"/>
          <w:szCs w:val="26"/>
        </w:rPr>
        <w:t>. 68.</w:t>
      </w:r>
      <w:r w:rsidR="00D77110" w:rsidRPr="005F7DE7">
        <w:rPr>
          <w:bCs/>
          <w:sz w:val="26"/>
          <w:szCs w:val="26"/>
        </w:rPr>
        <w:t xml:space="preserve"> </w:t>
      </w:r>
      <w:r w:rsidRPr="005F7DE7">
        <w:rPr>
          <w:bCs/>
          <w:sz w:val="26"/>
          <w:szCs w:val="26"/>
        </w:rPr>
        <w:t xml:space="preserve">§ (2) bekezdés c) pontja szerinti </w:t>
      </w:r>
      <w:r w:rsidR="00D77110" w:rsidRPr="005F7DE7">
        <w:rPr>
          <w:bCs/>
          <w:sz w:val="26"/>
          <w:szCs w:val="26"/>
        </w:rPr>
        <w:t xml:space="preserve">egyeztető </w:t>
      </w:r>
      <w:r w:rsidRPr="005F7DE7">
        <w:rPr>
          <w:bCs/>
          <w:sz w:val="26"/>
          <w:szCs w:val="26"/>
        </w:rPr>
        <w:t xml:space="preserve">tárgyalás </w:t>
      </w:r>
      <w:r w:rsidR="002C30CA" w:rsidRPr="005F7DE7">
        <w:rPr>
          <w:bCs/>
          <w:sz w:val="26"/>
          <w:szCs w:val="26"/>
        </w:rPr>
        <w:t>2024</w:t>
      </w:r>
      <w:r w:rsidRPr="005F7DE7">
        <w:rPr>
          <w:bCs/>
          <w:sz w:val="26"/>
          <w:szCs w:val="26"/>
        </w:rPr>
        <w:t xml:space="preserve">. június </w:t>
      </w:r>
      <w:r w:rsidR="002C30CA" w:rsidRPr="005F7DE7">
        <w:rPr>
          <w:bCs/>
          <w:sz w:val="26"/>
          <w:szCs w:val="26"/>
        </w:rPr>
        <w:t>1</w:t>
      </w:r>
      <w:r w:rsidRPr="005F7DE7">
        <w:rPr>
          <w:bCs/>
          <w:sz w:val="26"/>
          <w:szCs w:val="26"/>
        </w:rPr>
        <w:t xml:space="preserve">7-én került lebonyolításra. </w:t>
      </w:r>
      <w:r w:rsidR="005E2E15" w:rsidRPr="005F7DE7">
        <w:rPr>
          <w:bCs/>
          <w:sz w:val="26"/>
          <w:szCs w:val="26"/>
        </w:rPr>
        <w:t xml:space="preserve">A tárgyaláson </w:t>
      </w:r>
      <w:r w:rsidR="00243E3B" w:rsidRPr="005F7DE7">
        <w:rPr>
          <w:bCs/>
          <w:sz w:val="26"/>
          <w:szCs w:val="26"/>
        </w:rPr>
        <w:t xml:space="preserve">az államigazgatási szervek és </w:t>
      </w:r>
      <w:r w:rsidR="009F4A5F" w:rsidRPr="005F7DE7">
        <w:rPr>
          <w:bCs/>
          <w:sz w:val="26"/>
          <w:szCs w:val="26"/>
        </w:rPr>
        <w:t>a Csongrád-Csanád Vármegyei Kormányhivatal Állami Főépítészi Irodája részéről</w:t>
      </w:r>
      <w:r w:rsidR="009F4A5F" w:rsidRPr="005F7DE7" w:rsidDel="00C56669">
        <w:rPr>
          <w:bCs/>
          <w:sz w:val="26"/>
          <w:szCs w:val="26"/>
        </w:rPr>
        <w:t xml:space="preserve"> </w:t>
      </w:r>
      <w:r w:rsidR="00243E3B" w:rsidRPr="005F7DE7">
        <w:rPr>
          <w:bCs/>
          <w:sz w:val="26"/>
          <w:szCs w:val="26"/>
        </w:rPr>
        <w:t xml:space="preserve">sem </w:t>
      </w:r>
      <w:r w:rsidR="00C56669" w:rsidRPr="005F7DE7">
        <w:rPr>
          <w:bCs/>
          <w:sz w:val="26"/>
          <w:szCs w:val="26"/>
        </w:rPr>
        <w:t xml:space="preserve">merült fel </w:t>
      </w:r>
      <w:r w:rsidR="00243E3B" w:rsidRPr="005F7DE7">
        <w:rPr>
          <w:bCs/>
          <w:sz w:val="26"/>
          <w:szCs w:val="26"/>
        </w:rPr>
        <w:t xml:space="preserve">kifogás </w:t>
      </w:r>
      <w:r w:rsidR="00C56669" w:rsidRPr="005F7DE7">
        <w:rPr>
          <w:bCs/>
          <w:sz w:val="26"/>
          <w:szCs w:val="26"/>
        </w:rPr>
        <w:t>a</w:t>
      </w:r>
      <w:r w:rsidR="005E2E15" w:rsidRPr="005F7DE7">
        <w:rPr>
          <w:bCs/>
          <w:sz w:val="26"/>
          <w:szCs w:val="26"/>
        </w:rPr>
        <w:t xml:space="preserve"> </w:t>
      </w:r>
      <w:r w:rsidR="00C56669" w:rsidRPr="005F7DE7">
        <w:rPr>
          <w:bCs/>
          <w:sz w:val="26"/>
          <w:szCs w:val="26"/>
        </w:rPr>
        <w:t xml:space="preserve">végső szakmai véleményezési tervdokumentációval kapcsolatban, </w:t>
      </w:r>
      <w:r w:rsidR="005E2E15" w:rsidRPr="005F7DE7">
        <w:rPr>
          <w:bCs/>
          <w:sz w:val="26"/>
          <w:szCs w:val="26"/>
        </w:rPr>
        <w:t>így az elfogadást akadályozó körülmény nem maradt fenn. A településrendezési eszközök jóváhagyása jogszerűen megtehető.</w:t>
      </w:r>
    </w:p>
    <w:p w14:paraId="699FD9E9" w14:textId="77777777" w:rsidR="005E2E15" w:rsidRPr="005F7DE7" w:rsidRDefault="005E2E15" w:rsidP="00152E71">
      <w:pPr>
        <w:jc w:val="both"/>
        <w:rPr>
          <w:bCs/>
          <w:sz w:val="26"/>
          <w:szCs w:val="26"/>
        </w:rPr>
      </w:pPr>
    </w:p>
    <w:p w14:paraId="2F4A04FB" w14:textId="7D08AF27" w:rsidR="006E13DE" w:rsidRPr="005F7DE7" w:rsidRDefault="005E2E15" w:rsidP="00745047">
      <w:pPr>
        <w:widowControl w:val="0"/>
        <w:kinsoku w:val="0"/>
        <w:overflowPunct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F7DE7">
        <w:rPr>
          <w:bCs/>
          <w:sz w:val="26"/>
          <w:szCs w:val="26"/>
        </w:rPr>
        <w:t xml:space="preserve">A </w:t>
      </w:r>
      <w:r w:rsidR="005B2496" w:rsidRPr="005F7DE7">
        <w:rPr>
          <w:bCs/>
          <w:sz w:val="26"/>
          <w:szCs w:val="26"/>
        </w:rPr>
        <w:t xml:space="preserve">Csongrád-Csanád Vármegyei Kormányhivatal Állami Főépítészi Irodája által kiadott </w:t>
      </w:r>
      <w:r w:rsidR="00943095" w:rsidRPr="005F7DE7">
        <w:rPr>
          <w:bCs/>
          <w:sz w:val="26"/>
          <w:szCs w:val="26"/>
        </w:rPr>
        <w:t>záró szakmai véleményt</w:t>
      </w:r>
      <w:r w:rsidR="00152E71" w:rsidRPr="005F7DE7">
        <w:rPr>
          <w:bCs/>
          <w:sz w:val="26"/>
          <w:szCs w:val="26"/>
        </w:rPr>
        <w:t xml:space="preserve">, mely a jelen előterjesztés mellékletét képezi, </w:t>
      </w:r>
      <w:r w:rsidR="00943095" w:rsidRPr="005F7DE7">
        <w:rPr>
          <w:bCs/>
          <w:sz w:val="26"/>
          <w:szCs w:val="26"/>
        </w:rPr>
        <w:t>az eljárásrend szerint ismertetni kell a döntésre jogosult képviselő-testülettel is, majd ezt követően kerülhet sor a településrendezési eszközök elfogadására, a határozat és rendelet megalkotására.</w:t>
      </w:r>
    </w:p>
    <w:p w14:paraId="5CCD112A" w14:textId="77777777" w:rsidR="005E2E15" w:rsidRPr="005F7DE7" w:rsidRDefault="005E2E15" w:rsidP="00152E71">
      <w:pPr>
        <w:jc w:val="both"/>
        <w:rPr>
          <w:bCs/>
          <w:sz w:val="26"/>
          <w:szCs w:val="26"/>
        </w:rPr>
      </w:pPr>
    </w:p>
    <w:p w14:paraId="7E6381E2" w14:textId="2F19969D" w:rsidR="00943095" w:rsidRPr="005F7DE7" w:rsidRDefault="00943095" w:rsidP="00745047">
      <w:pPr>
        <w:ind w:firstLine="708"/>
        <w:jc w:val="both"/>
        <w:rPr>
          <w:bCs/>
          <w:sz w:val="26"/>
          <w:szCs w:val="26"/>
        </w:rPr>
      </w:pPr>
      <w:r w:rsidRPr="005F7DE7">
        <w:rPr>
          <w:bCs/>
          <w:sz w:val="26"/>
          <w:szCs w:val="26"/>
        </w:rPr>
        <w:lastRenderedPageBreak/>
        <w:t>A jóváhagyott teljes tartalmú dokumentációt a 31</w:t>
      </w:r>
      <w:r w:rsidR="00BE76E5" w:rsidRPr="005F7DE7">
        <w:rPr>
          <w:bCs/>
          <w:sz w:val="26"/>
          <w:szCs w:val="26"/>
        </w:rPr>
        <w:t>3</w:t>
      </w:r>
      <w:r w:rsidRPr="005F7DE7">
        <w:rPr>
          <w:bCs/>
          <w:sz w:val="26"/>
          <w:szCs w:val="26"/>
        </w:rPr>
        <w:t>/</w:t>
      </w:r>
      <w:r w:rsidR="00BE76E5" w:rsidRPr="005F7DE7">
        <w:rPr>
          <w:bCs/>
          <w:sz w:val="26"/>
          <w:szCs w:val="26"/>
        </w:rPr>
        <w:t>2012. (XI.8.) Korm.</w:t>
      </w:r>
      <w:r w:rsidR="00BA6F96" w:rsidRPr="005F7DE7">
        <w:rPr>
          <w:bCs/>
          <w:sz w:val="26"/>
          <w:szCs w:val="26"/>
        </w:rPr>
        <w:t xml:space="preserve"> </w:t>
      </w:r>
      <w:r w:rsidR="00BE76E5" w:rsidRPr="005F7DE7">
        <w:rPr>
          <w:bCs/>
          <w:sz w:val="26"/>
          <w:szCs w:val="26"/>
        </w:rPr>
        <w:t>rendelet 4.</w:t>
      </w:r>
      <w:r w:rsidR="00BA6F96" w:rsidRPr="005F7DE7">
        <w:rPr>
          <w:bCs/>
          <w:sz w:val="26"/>
          <w:szCs w:val="26"/>
        </w:rPr>
        <w:t xml:space="preserve"> </w:t>
      </w:r>
      <w:r w:rsidR="00BE76E5" w:rsidRPr="005F7DE7">
        <w:rPr>
          <w:bCs/>
          <w:sz w:val="26"/>
          <w:szCs w:val="26"/>
        </w:rPr>
        <w:t>§</w:t>
      </w:r>
      <w:r w:rsidR="00BA6F96" w:rsidRPr="005F7DE7">
        <w:rPr>
          <w:bCs/>
          <w:sz w:val="26"/>
          <w:szCs w:val="26"/>
        </w:rPr>
        <w:t xml:space="preserve"> </w:t>
      </w:r>
      <w:r w:rsidR="00BE76E5" w:rsidRPr="005F7DE7">
        <w:rPr>
          <w:bCs/>
          <w:sz w:val="26"/>
          <w:szCs w:val="26"/>
        </w:rPr>
        <w:t>(1) g</w:t>
      </w:r>
      <w:r w:rsidR="00BA6F96" w:rsidRPr="005F7DE7">
        <w:rPr>
          <w:bCs/>
          <w:sz w:val="26"/>
          <w:szCs w:val="26"/>
        </w:rPr>
        <w:t>)</w:t>
      </w:r>
      <w:r w:rsidR="00BE76E5" w:rsidRPr="005F7DE7">
        <w:rPr>
          <w:bCs/>
          <w:sz w:val="26"/>
          <w:szCs w:val="26"/>
        </w:rPr>
        <w:t xml:space="preserve"> pontja értelmében az önkormányzati döntést követő 30 napon belül a jegyző </w:t>
      </w:r>
      <w:r w:rsidR="005E2E15" w:rsidRPr="005F7DE7">
        <w:rPr>
          <w:bCs/>
          <w:sz w:val="26"/>
          <w:szCs w:val="26"/>
        </w:rPr>
        <w:t xml:space="preserve">köteles </w:t>
      </w:r>
      <w:r w:rsidR="00BE76E5" w:rsidRPr="005F7DE7">
        <w:rPr>
          <w:bCs/>
          <w:sz w:val="26"/>
          <w:szCs w:val="26"/>
        </w:rPr>
        <w:t xml:space="preserve">a Dokumentációs Központ részére ingyenesen </w:t>
      </w:r>
      <w:r w:rsidR="005E2E15" w:rsidRPr="005F7DE7">
        <w:rPr>
          <w:bCs/>
          <w:sz w:val="26"/>
          <w:szCs w:val="26"/>
        </w:rPr>
        <w:t xml:space="preserve">átadni </w:t>
      </w:r>
      <w:r w:rsidR="00BE76E5" w:rsidRPr="005F7DE7">
        <w:rPr>
          <w:bCs/>
          <w:sz w:val="26"/>
          <w:szCs w:val="26"/>
        </w:rPr>
        <w:t>vagy megküld</w:t>
      </w:r>
      <w:r w:rsidR="005E2E15" w:rsidRPr="005F7DE7">
        <w:rPr>
          <w:bCs/>
          <w:sz w:val="26"/>
          <w:szCs w:val="26"/>
        </w:rPr>
        <w:t>eni.</w:t>
      </w:r>
    </w:p>
    <w:p w14:paraId="45AC284F" w14:textId="78932EF2" w:rsidR="005E2E15" w:rsidRPr="005F7DE7" w:rsidRDefault="005E2E15" w:rsidP="00152E71">
      <w:pPr>
        <w:jc w:val="both"/>
        <w:rPr>
          <w:bCs/>
          <w:sz w:val="26"/>
          <w:szCs w:val="26"/>
        </w:rPr>
      </w:pPr>
    </w:p>
    <w:p w14:paraId="417CE85C" w14:textId="25EE5A2F" w:rsidR="005E2E15" w:rsidRPr="005F7DE7" w:rsidRDefault="005E2E15" w:rsidP="00745047">
      <w:pPr>
        <w:ind w:firstLine="708"/>
        <w:jc w:val="both"/>
        <w:rPr>
          <w:bCs/>
          <w:sz w:val="26"/>
          <w:szCs w:val="26"/>
        </w:rPr>
      </w:pPr>
      <w:r w:rsidRPr="005F7DE7">
        <w:rPr>
          <w:bCs/>
          <w:sz w:val="26"/>
          <w:szCs w:val="26"/>
        </w:rPr>
        <w:t>A Korm.</w:t>
      </w:r>
      <w:r w:rsidR="00D77110" w:rsidRPr="005F7DE7">
        <w:rPr>
          <w:bCs/>
          <w:sz w:val="26"/>
          <w:szCs w:val="26"/>
        </w:rPr>
        <w:t xml:space="preserve"> </w:t>
      </w:r>
      <w:r w:rsidRPr="005F7DE7">
        <w:rPr>
          <w:bCs/>
          <w:sz w:val="26"/>
          <w:szCs w:val="26"/>
        </w:rPr>
        <w:t>rendelet/</w:t>
      </w:r>
      <w:proofErr w:type="spellStart"/>
      <w:r w:rsidRPr="005F7DE7">
        <w:rPr>
          <w:bCs/>
          <w:sz w:val="26"/>
          <w:szCs w:val="26"/>
        </w:rPr>
        <w:t>Vrh</w:t>
      </w:r>
      <w:proofErr w:type="spellEnd"/>
      <w:r w:rsidRPr="005F7DE7">
        <w:rPr>
          <w:bCs/>
          <w:sz w:val="26"/>
          <w:szCs w:val="26"/>
        </w:rPr>
        <w:t>. 72.</w:t>
      </w:r>
      <w:r w:rsidR="00D77110" w:rsidRPr="005F7DE7">
        <w:rPr>
          <w:bCs/>
          <w:sz w:val="26"/>
          <w:szCs w:val="26"/>
        </w:rPr>
        <w:t xml:space="preserve"> </w:t>
      </w:r>
      <w:r w:rsidRPr="005F7DE7">
        <w:rPr>
          <w:bCs/>
          <w:sz w:val="26"/>
          <w:szCs w:val="26"/>
        </w:rPr>
        <w:t>§ (1) bekezdés b) pontja értelmében a polgármester a településrendezési eszközt legkésőbb a hatálybalépése napján feltölti az E-TÉR felületre.</w:t>
      </w:r>
    </w:p>
    <w:p w14:paraId="4A7AC4F8" w14:textId="63E79EA0" w:rsidR="00842075" w:rsidRPr="005F7DE7" w:rsidRDefault="00842075" w:rsidP="00152E71">
      <w:pPr>
        <w:jc w:val="both"/>
        <w:rPr>
          <w:bCs/>
          <w:sz w:val="26"/>
          <w:szCs w:val="26"/>
        </w:rPr>
      </w:pPr>
    </w:p>
    <w:p w14:paraId="110533C4" w14:textId="355FDC31" w:rsidR="007F166E" w:rsidRPr="005F7DE7" w:rsidRDefault="007F166E" w:rsidP="00745047">
      <w:pPr>
        <w:ind w:firstLine="708"/>
        <w:jc w:val="both"/>
        <w:rPr>
          <w:bCs/>
          <w:sz w:val="26"/>
          <w:szCs w:val="26"/>
        </w:rPr>
      </w:pPr>
      <w:r w:rsidRPr="005F7DE7">
        <w:rPr>
          <w:bCs/>
          <w:sz w:val="26"/>
          <w:szCs w:val="26"/>
        </w:rPr>
        <w:t xml:space="preserve">A HÉSZ rendelet-tervezete tartalmazza a HÉSZ </w:t>
      </w:r>
      <w:r w:rsidR="00745047" w:rsidRPr="005F7DE7">
        <w:rPr>
          <w:bCs/>
          <w:sz w:val="26"/>
          <w:szCs w:val="26"/>
        </w:rPr>
        <w:t xml:space="preserve">1. és </w:t>
      </w:r>
      <w:r w:rsidRPr="005F7DE7">
        <w:rPr>
          <w:bCs/>
          <w:sz w:val="26"/>
          <w:szCs w:val="26"/>
        </w:rPr>
        <w:t xml:space="preserve">2. mellékletét képező </w:t>
      </w:r>
      <w:r w:rsidR="00745047" w:rsidRPr="005F7DE7">
        <w:rPr>
          <w:bCs/>
          <w:sz w:val="26"/>
          <w:szCs w:val="26"/>
        </w:rPr>
        <w:t xml:space="preserve">belterületi és </w:t>
      </w:r>
      <w:r w:rsidRPr="005F7DE7">
        <w:rPr>
          <w:bCs/>
          <w:sz w:val="26"/>
          <w:szCs w:val="26"/>
        </w:rPr>
        <w:t xml:space="preserve">külterületi szabályozási terv módosított </w:t>
      </w:r>
      <w:r w:rsidR="009F4A5F" w:rsidRPr="005F7DE7">
        <w:rPr>
          <w:bCs/>
          <w:sz w:val="26"/>
          <w:szCs w:val="26"/>
        </w:rPr>
        <w:t>szelvény</w:t>
      </w:r>
      <w:r w:rsidR="00745047" w:rsidRPr="005F7DE7">
        <w:rPr>
          <w:bCs/>
          <w:sz w:val="26"/>
          <w:szCs w:val="26"/>
        </w:rPr>
        <w:t>ei</w:t>
      </w:r>
      <w:r w:rsidR="00243E3B" w:rsidRPr="005F7DE7">
        <w:rPr>
          <w:bCs/>
          <w:sz w:val="26"/>
          <w:szCs w:val="26"/>
        </w:rPr>
        <w:t>t</w:t>
      </w:r>
      <w:r w:rsidR="009F4A5F" w:rsidRPr="005F7DE7">
        <w:rPr>
          <w:bCs/>
          <w:sz w:val="26"/>
          <w:szCs w:val="26"/>
        </w:rPr>
        <w:t xml:space="preserve"> a</w:t>
      </w:r>
      <w:r w:rsidRPr="005F7DE7">
        <w:rPr>
          <w:bCs/>
          <w:sz w:val="26"/>
          <w:szCs w:val="26"/>
        </w:rPr>
        <w:t xml:space="preserve"> részterületre vonatkozóan (</w:t>
      </w:r>
      <w:r w:rsidR="00745047" w:rsidRPr="005F7DE7">
        <w:rPr>
          <w:bCs/>
          <w:sz w:val="26"/>
          <w:szCs w:val="26"/>
        </w:rPr>
        <w:t xml:space="preserve">A1 lapméretű B1 és </w:t>
      </w:r>
      <w:r w:rsidRPr="005F7DE7">
        <w:rPr>
          <w:bCs/>
          <w:sz w:val="26"/>
          <w:szCs w:val="26"/>
        </w:rPr>
        <w:t xml:space="preserve">K3 </w:t>
      </w:r>
      <w:r w:rsidR="00745047" w:rsidRPr="005F7DE7">
        <w:rPr>
          <w:bCs/>
          <w:sz w:val="26"/>
          <w:szCs w:val="26"/>
        </w:rPr>
        <w:t xml:space="preserve">elnevezésű </w:t>
      </w:r>
      <w:r w:rsidRPr="005F7DE7">
        <w:rPr>
          <w:bCs/>
          <w:sz w:val="26"/>
          <w:szCs w:val="26"/>
        </w:rPr>
        <w:t>szelvény</w:t>
      </w:r>
      <w:r w:rsidR="00745047" w:rsidRPr="005F7DE7">
        <w:rPr>
          <w:bCs/>
          <w:sz w:val="26"/>
          <w:szCs w:val="26"/>
        </w:rPr>
        <w:t>ek</w:t>
      </w:r>
      <w:r w:rsidRPr="005F7DE7">
        <w:rPr>
          <w:bCs/>
          <w:sz w:val="26"/>
          <w:szCs w:val="26"/>
        </w:rPr>
        <w:t>)</w:t>
      </w:r>
      <w:r w:rsidR="009F4A5F" w:rsidRPr="005F7DE7">
        <w:rPr>
          <w:bCs/>
          <w:sz w:val="26"/>
          <w:szCs w:val="26"/>
        </w:rPr>
        <w:t xml:space="preserve">. </w:t>
      </w:r>
    </w:p>
    <w:p w14:paraId="6EC0AD58" w14:textId="77777777" w:rsidR="002C30CA" w:rsidRPr="005F7DE7" w:rsidRDefault="002C30CA" w:rsidP="00152E71">
      <w:pPr>
        <w:jc w:val="both"/>
        <w:rPr>
          <w:bCs/>
          <w:sz w:val="26"/>
          <w:szCs w:val="26"/>
        </w:rPr>
      </w:pPr>
    </w:p>
    <w:p w14:paraId="47BD571C" w14:textId="041261D4" w:rsidR="00421C7F" w:rsidRPr="005F7DE7" w:rsidRDefault="0064333B" w:rsidP="00745047">
      <w:pPr>
        <w:ind w:firstLine="708"/>
        <w:jc w:val="both"/>
        <w:rPr>
          <w:bCs/>
          <w:sz w:val="26"/>
          <w:szCs w:val="26"/>
        </w:rPr>
      </w:pPr>
      <w:r w:rsidRPr="005F7DE7">
        <w:rPr>
          <w:bCs/>
          <w:sz w:val="26"/>
          <w:szCs w:val="26"/>
        </w:rPr>
        <w:t>A</w:t>
      </w:r>
      <w:r w:rsidR="00D77110" w:rsidRPr="005F7DE7">
        <w:rPr>
          <w:bCs/>
          <w:sz w:val="26"/>
          <w:szCs w:val="26"/>
        </w:rPr>
        <w:t xml:space="preserve"> településszerkezeti terv</w:t>
      </w:r>
      <w:r w:rsidRPr="005F7DE7">
        <w:rPr>
          <w:bCs/>
          <w:sz w:val="26"/>
          <w:szCs w:val="26"/>
        </w:rPr>
        <w:t xml:space="preserve"> módosítását </w:t>
      </w:r>
      <w:r w:rsidR="00D77110" w:rsidRPr="005F7DE7">
        <w:rPr>
          <w:bCs/>
          <w:sz w:val="26"/>
          <w:szCs w:val="26"/>
        </w:rPr>
        <w:t>az önkormányzat a határozat</w:t>
      </w:r>
      <w:r w:rsidRPr="005F7DE7">
        <w:rPr>
          <w:bCs/>
          <w:sz w:val="26"/>
          <w:szCs w:val="26"/>
        </w:rPr>
        <w:t>tal és annak</w:t>
      </w:r>
      <w:r w:rsidR="00D77110" w:rsidRPr="005F7DE7">
        <w:rPr>
          <w:bCs/>
          <w:sz w:val="26"/>
          <w:szCs w:val="26"/>
        </w:rPr>
        <w:t xml:space="preserve"> </w:t>
      </w:r>
      <w:r w:rsidR="002C30CA" w:rsidRPr="005F7DE7">
        <w:rPr>
          <w:bCs/>
          <w:sz w:val="26"/>
          <w:szCs w:val="26"/>
        </w:rPr>
        <w:t xml:space="preserve">két </w:t>
      </w:r>
      <w:r w:rsidR="00D77110" w:rsidRPr="005F7DE7">
        <w:rPr>
          <w:bCs/>
          <w:sz w:val="26"/>
          <w:szCs w:val="26"/>
        </w:rPr>
        <w:t>melléklet</w:t>
      </w:r>
      <w:r w:rsidRPr="005F7DE7">
        <w:rPr>
          <w:bCs/>
          <w:sz w:val="26"/>
          <w:szCs w:val="26"/>
        </w:rPr>
        <w:t>ével</w:t>
      </w:r>
      <w:r w:rsidR="00D77110" w:rsidRPr="005F7DE7">
        <w:rPr>
          <w:bCs/>
          <w:sz w:val="26"/>
          <w:szCs w:val="26"/>
        </w:rPr>
        <w:t xml:space="preserve"> </w:t>
      </w:r>
      <w:r w:rsidRPr="005F7DE7">
        <w:rPr>
          <w:bCs/>
          <w:sz w:val="26"/>
          <w:szCs w:val="26"/>
        </w:rPr>
        <w:t xml:space="preserve">a rendelet jóváhagyása előtt </w:t>
      </w:r>
      <w:r w:rsidR="00D77110" w:rsidRPr="005F7DE7">
        <w:rPr>
          <w:bCs/>
          <w:sz w:val="26"/>
          <w:szCs w:val="26"/>
        </w:rPr>
        <w:t xml:space="preserve">fogadja el. </w:t>
      </w:r>
      <w:r w:rsidR="00AF75A9" w:rsidRPr="005F7DE7">
        <w:rPr>
          <w:bCs/>
          <w:sz w:val="26"/>
          <w:szCs w:val="26"/>
        </w:rPr>
        <w:t>Javasolom a határozati javaslat elfogadását és a rendelet módosítás megalkotását.</w:t>
      </w:r>
    </w:p>
    <w:p w14:paraId="48EA44E4" w14:textId="77777777" w:rsidR="00421C7F" w:rsidRDefault="00421C7F" w:rsidP="00C7609E">
      <w:pPr>
        <w:jc w:val="both"/>
      </w:pPr>
    </w:p>
    <w:p w14:paraId="5FA63E47" w14:textId="77777777" w:rsidR="007C48C5" w:rsidRDefault="007C48C5" w:rsidP="00C7609E">
      <w:pPr>
        <w:jc w:val="both"/>
      </w:pPr>
    </w:p>
    <w:p w14:paraId="07B021FB" w14:textId="77777777" w:rsidR="007C48C5" w:rsidRPr="005F7DE7" w:rsidRDefault="007C48C5" w:rsidP="007C48C5">
      <w:pPr>
        <w:jc w:val="center"/>
        <w:rPr>
          <w:b/>
          <w:sz w:val="26"/>
          <w:szCs w:val="26"/>
        </w:rPr>
      </w:pPr>
      <w:r w:rsidRPr="005F7DE7">
        <w:rPr>
          <w:b/>
          <w:sz w:val="26"/>
          <w:szCs w:val="26"/>
        </w:rPr>
        <w:t xml:space="preserve">H a t á r o z a t </w:t>
      </w:r>
      <w:proofErr w:type="gramStart"/>
      <w:r w:rsidRPr="005F7DE7">
        <w:rPr>
          <w:b/>
          <w:sz w:val="26"/>
          <w:szCs w:val="26"/>
        </w:rPr>
        <w:t>i  j</w:t>
      </w:r>
      <w:proofErr w:type="gramEnd"/>
      <w:r w:rsidRPr="005F7DE7">
        <w:rPr>
          <w:b/>
          <w:sz w:val="26"/>
          <w:szCs w:val="26"/>
        </w:rPr>
        <w:t xml:space="preserve"> a v a s l a t</w:t>
      </w:r>
    </w:p>
    <w:p w14:paraId="26F986CA" w14:textId="77777777" w:rsidR="007C48C5" w:rsidRPr="005F7DE7" w:rsidRDefault="007C48C5" w:rsidP="007C48C5">
      <w:pPr>
        <w:kinsoku w:val="0"/>
        <w:overflowPunct w:val="0"/>
        <w:spacing w:before="10" w:line="240" w:lineRule="exact"/>
        <w:rPr>
          <w:sz w:val="26"/>
          <w:szCs w:val="26"/>
        </w:rPr>
      </w:pPr>
    </w:p>
    <w:p w14:paraId="3C873C43" w14:textId="1B637185" w:rsidR="0064333B" w:rsidRPr="005F7DE7" w:rsidDel="00212E8F" w:rsidRDefault="0064333B" w:rsidP="0064333B">
      <w:pPr>
        <w:jc w:val="center"/>
        <w:rPr>
          <w:del w:id="0" w:author="Kabdebó Mariann" w:date="2024-06-20T11:43:00Z"/>
          <w:b/>
          <w:sz w:val="26"/>
          <w:szCs w:val="26"/>
        </w:rPr>
      </w:pPr>
      <w:del w:id="1" w:author="Kabdebó Mariann" w:date="2024-06-20T11:43:00Z">
        <w:r w:rsidRPr="005F7DE7" w:rsidDel="00212E8F">
          <w:rPr>
            <w:b/>
            <w:sz w:val="26"/>
            <w:szCs w:val="26"/>
          </w:rPr>
          <w:delText>Csongrád Városi Önkormányzat Képviselő-testületének</w:delText>
        </w:r>
      </w:del>
    </w:p>
    <w:p w14:paraId="2B1FBA72" w14:textId="24FEC339" w:rsidR="0064333B" w:rsidRPr="005F7DE7" w:rsidDel="00212E8F" w:rsidRDefault="0064333B" w:rsidP="0064333B">
      <w:pPr>
        <w:jc w:val="center"/>
        <w:rPr>
          <w:del w:id="2" w:author="Kabdebó Mariann" w:date="2024-06-20T11:43:00Z"/>
          <w:b/>
          <w:sz w:val="26"/>
          <w:szCs w:val="26"/>
        </w:rPr>
      </w:pPr>
      <w:del w:id="3" w:author="Kabdebó Mariann" w:date="2024-06-20T11:43:00Z">
        <w:r w:rsidRPr="005F7DE7" w:rsidDel="00212E8F">
          <w:rPr>
            <w:b/>
            <w:sz w:val="26"/>
            <w:szCs w:val="26"/>
          </w:rPr>
          <w:delText>../</w:delText>
        </w:r>
        <w:r w:rsidR="002C30CA" w:rsidRPr="005F7DE7" w:rsidDel="00212E8F">
          <w:rPr>
            <w:b/>
            <w:sz w:val="26"/>
            <w:szCs w:val="26"/>
          </w:rPr>
          <w:delText>2024</w:delText>
        </w:r>
        <w:r w:rsidRPr="005F7DE7" w:rsidDel="00212E8F">
          <w:rPr>
            <w:b/>
            <w:sz w:val="26"/>
            <w:szCs w:val="26"/>
          </w:rPr>
          <w:delText xml:space="preserve">. </w:delText>
        </w:r>
        <w:r w:rsidR="002C30CA" w:rsidRPr="005F7DE7" w:rsidDel="00212E8F">
          <w:rPr>
            <w:b/>
            <w:sz w:val="26"/>
            <w:szCs w:val="26"/>
          </w:rPr>
          <w:delText xml:space="preserve">(VI.27.) </w:delText>
        </w:r>
        <w:r w:rsidRPr="005F7DE7" w:rsidDel="00212E8F">
          <w:rPr>
            <w:b/>
            <w:sz w:val="26"/>
            <w:szCs w:val="26"/>
          </w:rPr>
          <w:delText>határozata</w:delText>
        </w:r>
      </w:del>
    </w:p>
    <w:p w14:paraId="7B40830C" w14:textId="5C942404" w:rsidR="0064333B" w:rsidRPr="005F7DE7" w:rsidDel="00212E8F" w:rsidRDefault="0064333B" w:rsidP="0064333B">
      <w:pPr>
        <w:jc w:val="center"/>
        <w:rPr>
          <w:del w:id="4" w:author="Kabdebó Mariann" w:date="2024-06-20T11:43:00Z"/>
          <w:b/>
          <w:sz w:val="26"/>
          <w:szCs w:val="26"/>
        </w:rPr>
      </w:pPr>
    </w:p>
    <w:p w14:paraId="74F0692E" w14:textId="5D43C820" w:rsidR="0064333B" w:rsidRPr="005F7DE7" w:rsidDel="00212E8F" w:rsidRDefault="0064333B" w:rsidP="0064333B">
      <w:pPr>
        <w:jc w:val="center"/>
        <w:rPr>
          <w:del w:id="5" w:author="Kabdebó Mariann" w:date="2024-06-20T11:43:00Z"/>
          <w:b/>
          <w:sz w:val="26"/>
          <w:szCs w:val="26"/>
        </w:rPr>
      </w:pPr>
      <w:del w:id="6" w:author="Kabdebó Mariann" w:date="2024-06-20T11:43:00Z">
        <w:r w:rsidRPr="005F7DE7" w:rsidDel="00212E8F">
          <w:rPr>
            <w:b/>
            <w:sz w:val="26"/>
            <w:szCs w:val="26"/>
          </w:rPr>
          <w:delText>a településszerkezeti terv módosításáról</w:delText>
        </w:r>
      </w:del>
    </w:p>
    <w:p w14:paraId="45FFF36F" w14:textId="77777777" w:rsidR="0064333B" w:rsidRPr="005F7DE7" w:rsidRDefault="0064333B" w:rsidP="0064333B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14:paraId="072ACE8E" w14:textId="1CED0AC6" w:rsidR="0064333B" w:rsidRPr="005F7DE7" w:rsidRDefault="0010317E" w:rsidP="00745047">
      <w:pPr>
        <w:spacing w:after="240"/>
        <w:jc w:val="both"/>
        <w:rPr>
          <w:sz w:val="26"/>
          <w:szCs w:val="26"/>
        </w:rPr>
      </w:pPr>
      <w:r w:rsidRPr="005F7DE7">
        <w:rPr>
          <w:sz w:val="26"/>
          <w:szCs w:val="26"/>
        </w:rPr>
        <w:t xml:space="preserve">1. </w:t>
      </w:r>
      <w:r w:rsidR="0064333B" w:rsidRPr="005F7DE7">
        <w:rPr>
          <w:sz w:val="26"/>
          <w:szCs w:val="26"/>
        </w:rPr>
        <w:t>Csongrád Városi Önkormányzat</w:t>
      </w:r>
      <w:r w:rsidR="0064333B" w:rsidRPr="005F7DE7">
        <w:rPr>
          <w:b/>
          <w:sz w:val="26"/>
          <w:szCs w:val="26"/>
        </w:rPr>
        <w:t xml:space="preserve"> </w:t>
      </w:r>
      <w:r w:rsidR="0064333B" w:rsidRPr="005F7DE7">
        <w:rPr>
          <w:sz w:val="26"/>
          <w:szCs w:val="26"/>
        </w:rPr>
        <w:t>Képviselő-testületének az épített környezet alakításáról és védelméről szóló 1997. évi LXXVIII. törvény 9/B. § (2) bekezdés a) pontjában biztosított feladatkörében eljárva a 239/2022. (XII.15.) határozattal elfogadott településszerkezeti tervet az alábbiak szerint módosítja:</w:t>
      </w:r>
    </w:p>
    <w:p w14:paraId="1042E046" w14:textId="77777777" w:rsidR="0064333B" w:rsidRPr="005F7DE7" w:rsidRDefault="0064333B" w:rsidP="0064333B">
      <w:pPr>
        <w:ind w:left="709"/>
        <w:rPr>
          <w:sz w:val="26"/>
          <w:szCs w:val="26"/>
        </w:rPr>
      </w:pPr>
      <w:r w:rsidRPr="005F7DE7">
        <w:rPr>
          <w:sz w:val="26"/>
          <w:szCs w:val="26"/>
        </w:rPr>
        <w:t>- A Településszerkezeti terv tervlapja a határozat 1. melléklete szerint m</w:t>
      </w:r>
      <w:bookmarkStart w:id="7" w:name="_GoBack"/>
      <w:bookmarkEnd w:id="7"/>
      <w:r w:rsidRPr="005F7DE7">
        <w:rPr>
          <w:sz w:val="26"/>
          <w:szCs w:val="26"/>
        </w:rPr>
        <w:t>ódosul.</w:t>
      </w:r>
    </w:p>
    <w:p w14:paraId="70A2AA3B" w14:textId="77777777" w:rsidR="0064333B" w:rsidRPr="005F7DE7" w:rsidRDefault="0064333B" w:rsidP="0064333B">
      <w:pPr>
        <w:ind w:left="709"/>
        <w:rPr>
          <w:sz w:val="26"/>
          <w:szCs w:val="26"/>
        </w:rPr>
      </w:pPr>
    </w:p>
    <w:p w14:paraId="2B697A3E" w14:textId="68B1E73A" w:rsidR="0064333B" w:rsidRPr="005F7DE7" w:rsidRDefault="0064333B" w:rsidP="0064333B">
      <w:pPr>
        <w:ind w:left="709"/>
        <w:rPr>
          <w:sz w:val="26"/>
          <w:szCs w:val="26"/>
        </w:rPr>
      </w:pPr>
      <w:r w:rsidRPr="005F7DE7">
        <w:rPr>
          <w:sz w:val="26"/>
          <w:szCs w:val="26"/>
        </w:rPr>
        <w:t>- A Településszerkezeti terv leírása a határozat 2. melléklete szerint módosul.</w:t>
      </w:r>
    </w:p>
    <w:p w14:paraId="08836A14" w14:textId="77777777" w:rsidR="0064333B" w:rsidRPr="005F7DE7" w:rsidRDefault="0064333B" w:rsidP="0064333B">
      <w:pPr>
        <w:rPr>
          <w:sz w:val="26"/>
          <w:szCs w:val="26"/>
        </w:rPr>
      </w:pPr>
    </w:p>
    <w:p w14:paraId="02FAD22B" w14:textId="38529520" w:rsidR="0064333B" w:rsidRPr="005F7DE7" w:rsidRDefault="0064333B" w:rsidP="0064333B">
      <w:pPr>
        <w:rPr>
          <w:sz w:val="26"/>
          <w:szCs w:val="26"/>
        </w:rPr>
      </w:pPr>
      <w:r w:rsidRPr="00212E8F">
        <w:rPr>
          <w:sz w:val="26"/>
          <w:szCs w:val="26"/>
          <w:u w:val="single"/>
          <w:rPrChange w:id="8" w:author="Kabdebó Mariann" w:date="2024-06-20T11:44:00Z">
            <w:rPr>
              <w:sz w:val="26"/>
              <w:szCs w:val="26"/>
            </w:rPr>
          </w:rPrChange>
        </w:rPr>
        <w:t>Határidő:</w:t>
      </w:r>
      <w:r w:rsidRPr="005F7DE7">
        <w:rPr>
          <w:sz w:val="26"/>
          <w:szCs w:val="26"/>
        </w:rPr>
        <w:t xml:space="preserve"> a döntés közzétételére, továbbítására – </w:t>
      </w:r>
      <w:r w:rsidR="00243E3B" w:rsidRPr="005F7DE7">
        <w:rPr>
          <w:sz w:val="26"/>
          <w:szCs w:val="26"/>
        </w:rPr>
        <w:t>azonnal</w:t>
      </w:r>
    </w:p>
    <w:p w14:paraId="353ACB5F" w14:textId="6B5D631B" w:rsidR="00804221" w:rsidRPr="005F7DE7" w:rsidRDefault="0064333B" w:rsidP="0064333B">
      <w:pPr>
        <w:jc w:val="both"/>
        <w:rPr>
          <w:sz w:val="26"/>
          <w:szCs w:val="26"/>
        </w:rPr>
      </w:pPr>
      <w:r w:rsidRPr="00212E8F">
        <w:rPr>
          <w:sz w:val="26"/>
          <w:szCs w:val="26"/>
          <w:u w:val="single"/>
          <w:rPrChange w:id="9" w:author="Kabdebó Mariann" w:date="2024-06-20T11:44:00Z">
            <w:rPr>
              <w:sz w:val="26"/>
              <w:szCs w:val="26"/>
            </w:rPr>
          </w:rPrChange>
        </w:rPr>
        <w:t>Felelős:</w:t>
      </w:r>
      <w:r w:rsidRPr="005F7DE7">
        <w:rPr>
          <w:sz w:val="26"/>
          <w:szCs w:val="26"/>
        </w:rPr>
        <w:t xml:space="preserve"> Bedő Tamás polgármester</w:t>
      </w:r>
    </w:p>
    <w:p w14:paraId="4F4C098D" w14:textId="119EE57B" w:rsidR="007C48C5" w:rsidRPr="005F7DE7" w:rsidRDefault="007C48C5" w:rsidP="00867F6E">
      <w:pPr>
        <w:pStyle w:val="Cmsor1"/>
        <w:shd w:val="clear" w:color="auto" w:fill="FFFFFF"/>
        <w:kinsoku w:val="0"/>
        <w:overflowPunct w:val="0"/>
        <w:spacing w:before="0" w:line="248" w:lineRule="auto"/>
        <w:ind w:right="11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1F68C752" w14:textId="77777777" w:rsidR="007C48C5" w:rsidRPr="005F7DE7" w:rsidRDefault="007C48C5" w:rsidP="007C48C5">
      <w:pPr>
        <w:kinsoku w:val="0"/>
        <w:overflowPunct w:val="0"/>
        <w:spacing w:line="200" w:lineRule="exact"/>
        <w:rPr>
          <w:sz w:val="26"/>
          <w:szCs w:val="26"/>
        </w:rPr>
      </w:pPr>
    </w:p>
    <w:p w14:paraId="11B35DC6" w14:textId="5DCBECF2" w:rsidR="007C48C5" w:rsidRPr="005F7DE7" w:rsidRDefault="00212E8F" w:rsidP="00212E8F">
      <w:pPr>
        <w:pStyle w:val="Szvegtrzs"/>
        <w:kinsoku w:val="0"/>
        <w:overflowPunct w:val="0"/>
        <w:ind w:left="104"/>
        <w:rPr>
          <w:szCs w:val="26"/>
        </w:rPr>
        <w:pPrChange w:id="10" w:author="Kabdebó Mariann" w:date="2024-06-20T11:44:00Z">
          <w:pPr>
            <w:pStyle w:val="Szvegtrzs"/>
            <w:kinsoku w:val="0"/>
            <w:overflowPunct w:val="0"/>
            <w:ind w:left="104" w:right="6183"/>
          </w:pPr>
        </w:pPrChange>
      </w:pPr>
      <w:ins w:id="11" w:author="Kabdebó Mariann" w:date="2024-06-20T11:44:00Z">
        <w:r>
          <w:rPr>
            <w:szCs w:val="26"/>
            <w:lang w:val="hu-HU"/>
          </w:rPr>
          <w:t xml:space="preserve">Erről jegyzőkönyvi kivonaton értesítést </w:t>
        </w:r>
      </w:ins>
      <w:del w:id="12" w:author="Kabdebó Mariann" w:date="2024-06-20T11:44:00Z">
        <w:r w:rsidR="007C48C5" w:rsidRPr="005F7DE7" w:rsidDel="00212E8F">
          <w:rPr>
            <w:szCs w:val="26"/>
          </w:rPr>
          <w:delText xml:space="preserve">A határozatról értesítést </w:delText>
        </w:r>
      </w:del>
      <w:r w:rsidR="007C48C5" w:rsidRPr="005F7DE7">
        <w:rPr>
          <w:szCs w:val="26"/>
        </w:rPr>
        <w:t>kap:</w:t>
      </w:r>
    </w:p>
    <w:p w14:paraId="779F34E2" w14:textId="13A9C590" w:rsidR="007C48C5" w:rsidRPr="005F7DE7" w:rsidRDefault="007C48C5" w:rsidP="00745047">
      <w:pPr>
        <w:pStyle w:val="Szvegtrzs"/>
        <w:kinsoku w:val="0"/>
        <w:overflowPunct w:val="0"/>
        <w:spacing w:before="9"/>
        <w:ind w:left="487"/>
        <w:rPr>
          <w:szCs w:val="26"/>
        </w:rPr>
      </w:pPr>
      <w:r w:rsidRPr="005F7DE7">
        <w:rPr>
          <w:szCs w:val="26"/>
        </w:rPr>
        <w:t>l. Képviselő-testület tagjai</w:t>
      </w:r>
    </w:p>
    <w:p w14:paraId="31BCAF20" w14:textId="730CE1B4" w:rsidR="007C48C5" w:rsidRPr="005F7DE7" w:rsidRDefault="009F4A5F" w:rsidP="007C48C5">
      <w:pPr>
        <w:pStyle w:val="Szvegtrzs"/>
        <w:kinsoku w:val="0"/>
        <w:overflowPunct w:val="0"/>
        <w:spacing w:before="9"/>
        <w:ind w:left="458"/>
        <w:rPr>
          <w:szCs w:val="26"/>
          <w:lang w:val="hu-HU"/>
        </w:rPr>
      </w:pPr>
      <w:r w:rsidRPr="005F7DE7">
        <w:rPr>
          <w:szCs w:val="26"/>
          <w:lang w:val="hu-HU"/>
        </w:rPr>
        <w:t>2</w:t>
      </w:r>
      <w:r w:rsidR="007C48C5" w:rsidRPr="005F7DE7">
        <w:rPr>
          <w:szCs w:val="26"/>
          <w:lang w:val="hu-HU"/>
        </w:rPr>
        <w:t xml:space="preserve">. Varga Júlia városi </w:t>
      </w:r>
      <w:proofErr w:type="spellStart"/>
      <w:r w:rsidR="007C48C5" w:rsidRPr="005F7DE7">
        <w:rPr>
          <w:szCs w:val="26"/>
          <w:lang w:val="hu-HU"/>
        </w:rPr>
        <w:t>főépítész</w:t>
      </w:r>
      <w:proofErr w:type="spellEnd"/>
    </w:p>
    <w:p w14:paraId="7647ADF9" w14:textId="77777777" w:rsidR="007C48C5" w:rsidRPr="005F7DE7" w:rsidRDefault="007C48C5" w:rsidP="007C48C5">
      <w:pPr>
        <w:rPr>
          <w:bCs/>
          <w:sz w:val="26"/>
          <w:szCs w:val="26"/>
        </w:rPr>
      </w:pPr>
    </w:p>
    <w:p w14:paraId="36EA2D1B" w14:textId="4DC56F8B" w:rsidR="007C48C5" w:rsidRPr="005F7DE7" w:rsidRDefault="007C48C5" w:rsidP="007C48C5">
      <w:pPr>
        <w:rPr>
          <w:sz w:val="26"/>
          <w:szCs w:val="26"/>
        </w:rPr>
      </w:pPr>
      <w:r w:rsidRPr="005F7DE7">
        <w:rPr>
          <w:sz w:val="26"/>
          <w:szCs w:val="26"/>
        </w:rPr>
        <w:t xml:space="preserve">Csongrád, </w:t>
      </w:r>
      <w:r w:rsidR="002C30CA" w:rsidRPr="005F7DE7">
        <w:rPr>
          <w:sz w:val="26"/>
          <w:szCs w:val="26"/>
        </w:rPr>
        <w:t>2024</w:t>
      </w:r>
      <w:r w:rsidRPr="005F7DE7">
        <w:rPr>
          <w:sz w:val="26"/>
          <w:szCs w:val="26"/>
        </w:rPr>
        <w:t xml:space="preserve">. </w:t>
      </w:r>
      <w:r w:rsidR="00906BCD" w:rsidRPr="005F7DE7">
        <w:rPr>
          <w:sz w:val="26"/>
          <w:szCs w:val="26"/>
        </w:rPr>
        <w:t xml:space="preserve">június </w:t>
      </w:r>
      <w:r w:rsidR="009F4A5F" w:rsidRPr="005F7DE7">
        <w:rPr>
          <w:sz w:val="26"/>
          <w:szCs w:val="26"/>
        </w:rPr>
        <w:t>20</w:t>
      </w:r>
      <w:r w:rsidRPr="005F7DE7">
        <w:rPr>
          <w:sz w:val="26"/>
          <w:szCs w:val="26"/>
        </w:rPr>
        <w:t>.</w:t>
      </w:r>
    </w:p>
    <w:p w14:paraId="054475B1" w14:textId="77777777" w:rsidR="0010317E" w:rsidRPr="005F7DE7" w:rsidRDefault="0010317E" w:rsidP="007C48C5">
      <w:pPr>
        <w:rPr>
          <w:sz w:val="26"/>
          <w:szCs w:val="26"/>
        </w:rPr>
      </w:pPr>
    </w:p>
    <w:p w14:paraId="50B2C1F3" w14:textId="07D68EAC" w:rsidR="0010317E" w:rsidRPr="00212E8F" w:rsidRDefault="0010317E" w:rsidP="0010317E">
      <w:pPr>
        <w:autoSpaceDE w:val="0"/>
        <w:autoSpaceDN w:val="0"/>
        <w:adjustRightInd w:val="0"/>
        <w:ind w:left="708" w:firstLine="708"/>
        <w:rPr>
          <w:rFonts w:eastAsiaTheme="minorHAnsi"/>
          <w:bCs/>
          <w:sz w:val="26"/>
          <w:szCs w:val="26"/>
          <w:lang w:eastAsia="en-US"/>
          <w:rPrChange w:id="13" w:author="Kabdebó Mariann" w:date="2024-06-20T11:44:00Z">
            <w:rPr>
              <w:rFonts w:eastAsiaTheme="minorHAnsi"/>
              <w:b/>
              <w:bCs/>
              <w:sz w:val="26"/>
              <w:szCs w:val="26"/>
              <w:lang w:eastAsia="en-US"/>
            </w:rPr>
          </w:rPrChange>
        </w:rPr>
      </w:pPr>
      <w:del w:id="14" w:author="Kabdebó Mariann" w:date="2024-06-20T11:44:00Z">
        <w:r w:rsidRPr="005F7DE7" w:rsidDel="00212E8F">
          <w:rPr>
            <w:rFonts w:eastAsiaTheme="minorHAnsi"/>
            <w:b/>
            <w:bCs/>
            <w:sz w:val="26"/>
            <w:szCs w:val="26"/>
            <w:lang w:eastAsia="en-US"/>
          </w:rPr>
          <w:delText xml:space="preserve">dr. Juhász László  </w:delText>
        </w:r>
        <w:r w:rsidRPr="005F7DE7" w:rsidDel="00212E8F">
          <w:rPr>
            <w:rFonts w:eastAsiaTheme="minorHAnsi"/>
            <w:b/>
            <w:bCs/>
            <w:sz w:val="26"/>
            <w:szCs w:val="26"/>
            <w:lang w:eastAsia="en-US"/>
          </w:rPr>
          <w:tab/>
        </w:r>
      </w:del>
      <w:r w:rsidRPr="005F7DE7">
        <w:rPr>
          <w:rFonts w:eastAsiaTheme="minorHAnsi"/>
          <w:b/>
          <w:bCs/>
          <w:sz w:val="26"/>
          <w:szCs w:val="26"/>
          <w:lang w:eastAsia="en-US"/>
        </w:rPr>
        <w:tab/>
      </w:r>
      <w:r w:rsidRPr="005F7DE7">
        <w:rPr>
          <w:rFonts w:eastAsiaTheme="minorHAnsi"/>
          <w:b/>
          <w:bCs/>
          <w:sz w:val="26"/>
          <w:szCs w:val="26"/>
          <w:lang w:eastAsia="en-US"/>
        </w:rPr>
        <w:tab/>
      </w:r>
      <w:r w:rsidRPr="005F7DE7">
        <w:rPr>
          <w:rFonts w:eastAsiaTheme="minorHAnsi"/>
          <w:b/>
          <w:bCs/>
          <w:sz w:val="26"/>
          <w:szCs w:val="26"/>
          <w:lang w:eastAsia="en-US"/>
        </w:rPr>
        <w:tab/>
        <w:t xml:space="preserve">          </w:t>
      </w:r>
      <w:ins w:id="15" w:author="Kabdebó Mariann" w:date="2024-06-20T11:45:00Z">
        <w:r w:rsidR="00212E8F">
          <w:rPr>
            <w:rFonts w:eastAsiaTheme="minorHAnsi"/>
            <w:b/>
            <w:bCs/>
            <w:sz w:val="26"/>
            <w:szCs w:val="26"/>
            <w:lang w:eastAsia="en-US"/>
          </w:rPr>
          <w:tab/>
        </w:r>
        <w:r w:rsidR="00212E8F">
          <w:rPr>
            <w:rFonts w:eastAsiaTheme="minorHAnsi"/>
            <w:b/>
            <w:bCs/>
            <w:sz w:val="26"/>
            <w:szCs w:val="26"/>
            <w:lang w:eastAsia="en-US"/>
          </w:rPr>
          <w:tab/>
        </w:r>
        <w:r w:rsidR="00212E8F">
          <w:rPr>
            <w:rFonts w:eastAsiaTheme="minorHAnsi"/>
            <w:b/>
            <w:bCs/>
            <w:sz w:val="26"/>
            <w:szCs w:val="26"/>
            <w:lang w:eastAsia="en-US"/>
          </w:rPr>
          <w:tab/>
        </w:r>
        <w:r w:rsidR="00212E8F">
          <w:rPr>
            <w:rFonts w:eastAsiaTheme="minorHAnsi"/>
            <w:b/>
            <w:bCs/>
            <w:sz w:val="26"/>
            <w:szCs w:val="26"/>
            <w:lang w:eastAsia="en-US"/>
          </w:rPr>
          <w:tab/>
        </w:r>
      </w:ins>
      <w:r w:rsidRPr="005F7DE7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212E8F">
        <w:rPr>
          <w:rFonts w:eastAsiaTheme="minorHAnsi"/>
          <w:bCs/>
          <w:sz w:val="26"/>
          <w:szCs w:val="26"/>
          <w:lang w:eastAsia="en-US"/>
          <w:rPrChange w:id="16" w:author="Kabdebó Mariann" w:date="2024-06-20T11:44:00Z">
            <w:rPr>
              <w:rFonts w:eastAsiaTheme="minorHAnsi"/>
              <w:b/>
              <w:bCs/>
              <w:sz w:val="26"/>
              <w:szCs w:val="26"/>
              <w:lang w:eastAsia="en-US"/>
            </w:rPr>
          </w:rPrChange>
        </w:rPr>
        <w:t>Bedő Tamás</w:t>
      </w:r>
    </w:p>
    <w:p w14:paraId="50D14431" w14:textId="4532C0B5" w:rsidR="007C48C5" w:rsidRPr="005F7DE7" w:rsidRDefault="0010317E" w:rsidP="00212E8F">
      <w:pPr>
        <w:ind w:left="5664" w:firstLine="708"/>
        <w:jc w:val="both"/>
        <w:rPr>
          <w:b/>
          <w:sz w:val="26"/>
          <w:szCs w:val="26"/>
        </w:rPr>
        <w:pPrChange w:id="17" w:author="Kabdebó Mariann" w:date="2024-06-20T11:45:00Z">
          <w:pPr>
            <w:jc w:val="both"/>
          </w:pPr>
        </w:pPrChange>
      </w:pPr>
      <w:del w:id="18" w:author="Kabdebó Mariann" w:date="2024-06-20T11:44:00Z">
        <w:r w:rsidRPr="005F7DE7" w:rsidDel="00212E8F">
          <w:rPr>
            <w:rFonts w:eastAsiaTheme="minorHAnsi"/>
            <w:sz w:val="26"/>
            <w:szCs w:val="26"/>
            <w:lang w:eastAsia="en-US"/>
          </w:rPr>
          <w:delText xml:space="preserve">                                jegyző                                               </w:delText>
        </w:r>
        <w:r w:rsidR="005F7DE7" w:rsidDel="00212E8F">
          <w:rPr>
            <w:rFonts w:eastAsiaTheme="minorHAnsi"/>
            <w:sz w:val="26"/>
            <w:szCs w:val="26"/>
            <w:lang w:eastAsia="en-US"/>
          </w:rPr>
          <w:delText xml:space="preserve">       </w:delText>
        </w:r>
        <w:r w:rsidRPr="005F7DE7" w:rsidDel="00212E8F">
          <w:rPr>
            <w:rFonts w:eastAsiaTheme="minorHAnsi"/>
            <w:sz w:val="26"/>
            <w:szCs w:val="26"/>
            <w:lang w:eastAsia="en-US"/>
          </w:rPr>
          <w:delText xml:space="preserve">  </w:delText>
        </w:r>
      </w:del>
      <w:proofErr w:type="gramStart"/>
      <w:r w:rsidRPr="005F7DE7">
        <w:rPr>
          <w:rFonts w:eastAsiaTheme="minorHAnsi"/>
          <w:sz w:val="26"/>
          <w:szCs w:val="26"/>
          <w:lang w:eastAsia="en-US"/>
        </w:rPr>
        <w:t>polgármester</w:t>
      </w:r>
      <w:proofErr w:type="gramEnd"/>
    </w:p>
    <w:p w14:paraId="2EF6E86B" w14:textId="77777777" w:rsidR="00212E8F" w:rsidRDefault="00212E8F">
      <w:pPr>
        <w:spacing w:after="160" w:line="259" w:lineRule="auto"/>
        <w:rPr>
          <w:ins w:id="19" w:author="Kabdebó Mariann" w:date="2024-06-20T11:44:00Z"/>
          <w:sz w:val="26"/>
          <w:szCs w:val="26"/>
        </w:rPr>
      </w:pPr>
      <w:ins w:id="20" w:author="Kabdebó Mariann" w:date="2024-06-20T11:44:00Z">
        <w:r>
          <w:rPr>
            <w:sz w:val="26"/>
            <w:szCs w:val="26"/>
          </w:rPr>
          <w:br w:type="page"/>
        </w:r>
      </w:ins>
    </w:p>
    <w:p w14:paraId="2193E71F" w14:textId="260BD4FE" w:rsidR="007C48C5" w:rsidRPr="005F7DE7" w:rsidDel="00212E8F" w:rsidRDefault="007C48C5" w:rsidP="00745047">
      <w:pPr>
        <w:jc w:val="both"/>
        <w:rPr>
          <w:del w:id="21" w:author="Kabdebó Mariann" w:date="2024-06-20T11:44:00Z"/>
          <w:sz w:val="26"/>
          <w:szCs w:val="26"/>
        </w:rPr>
      </w:pPr>
      <w:del w:id="22" w:author="Kabdebó Mariann" w:date="2024-06-20T11:44:00Z">
        <w:r w:rsidRPr="005F7DE7" w:rsidDel="00212E8F">
          <w:rPr>
            <w:sz w:val="26"/>
            <w:szCs w:val="26"/>
          </w:rPr>
          <w:tab/>
        </w:r>
        <w:r w:rsidRPr="005F7DE7" w:rsidDel="00212E8F">
          <w:rPr>
            <w:sz w:val="26"/>
            <w:szCs w:val="26"/>
          </w:rPr>
          <w:tab/>
        </w:r>
        <w:r w:rsidRPr="005F7DE7" w:rsidDel="00212E8F">
          <w:rPr>
            <w:sz w:val="26"/>
            <w:szCs w:val="26"/>
          </w:rPr>
          <w:tab/>
        </w:r>
        <w:r w:rsidRPr="005F7DE7" w:rsidDel="00212E8F">
          <w:rPr>
            <w:sz w:val="26"/>
            <w:szCs w:val="26"/>
          </w:rPr>
          <w:tab/>
        </w:r>
        <w:r w:rsidRPr="005F7DE7" w:rsidDel="00212E8F">
          <w:rPr>
            <w:sz w:val="26"/>
            <w:szCs w:val="26"/>
          </w:rPr>
          <w:tab/>
        </w:r>
        <w:r w:rsidRPr="005F7DE7" w:rsidDel="00212E8F">
          <w:rPr>
            <w:sz w:val="26"/>
            <w:szCs w:val="26"/>
          </w:rPr>
          <w:tab/>
        </w:r>
        <w:r w:rsidRPr="005F7DE7" w:rsidDel="00212E8F">
          <w:rPr>
            <w:sz w:val="26"/>
            <w:szCs w:val="26"/>
          </w:rPr>
          <w:tab/>
        </w:r>
        <w:r w:rsidRPr="005F7DE7" w:rsidDel="00212E8F">
          <w:rPr>
            <w:sz w:val="26"/>
            <w:szCs w:val="26"/>
          </w:rPr>
          <w:tab/>
        </w:r>
      </w:del>
    </w:p>
    <w:p w14:paraId="6CC01388" w14:textId="77777777" w:rsidR="0010317E" w:rsidRPr="005F7DE7" w:rsidRDefault="0010317E" w:rsidP="00745047">
      <w:pPr>
        <w:kinsoku w:val="0"/>
        <w:overflowPunct w:val="0"/>
        <w:spacing w:before="10" w:line="240" w:lineRule="exact"/>
        <w:jc w:val="center"/>
        <w:rPr>
          <w:b/>
          <w:sz w:val="26"/>
          <w:szCs w:val="26"/>
        </w:rPr>
      </w:pPr>
      <w:r w:rsidRPr="005F7DE7">
        <w:rPr>
          <w:b/>
          <w:sz w:val="26"/>
          <w:szCs w:val="26"/>
        </w:rPr>
        <w:t>Csongrád Városi Önkormányzat Képviselő-testületének</w:t>
      </w:r>
    </w:p>
    <w:p w14:paraId="1FBA4038" w14:textId="2440977D" w:rsidR="0010317E" w:rsidRPr="005F7DE7" w:rsidRDefault="0010317E" w:rsidP="00745047">
      <w:pPr>
        <w:kinsoku w:val="0"/>
        <w:overflowPunct w:val="0"/>
        <w:spacing w:before="10" w:line="240" w:lineRule="exact"/>
        <w:jc w:val="center"/>
        <w:rPr>
          <w:b/>
          <w:sz w:val="26"/>
          <w:szCs w:val="26"/>
        </w:rPr>
      </w:pPr>
      <w:proofErr w:type="gramStart"/>
      <w:r w:rsidRPr="005F7DE7">
        <w:rPr>
          <w:b/>
          <w:sz w:val="26"/>
          <w:szCs w:val="26"/>
        </w:rPr>
        <w:t>…</w:t>
      </w:r>
      <w:proofErr w:type="gramEnd"/>
      <w:r w:rsidRPr="005F7DE7">
        <w:rPr>
          <w:b/>
          <w:sz w:val="26"/>
          <w:szCs w:val="26"/>
        </w:rPr>
        <w:t>/2024. (</w:t>
      </w:r>
      <w:r w:rsidR="00EF585F" w:rsidRPr="005F7DE7">
        <w:rPr>
          <w:b/>
          <w:sz w:val="26"/>
          <w:szCs w:val="26"/>
        </w:rPr>
        <w:t>.</w:t>
      </w:r>
      <w:r w:rsidRPr="005F7DE7">
        <w:rPr>
          <w:b/>
          <w:sz w:val="26"/>
          <w:szCs w:val="26"/>
        </w:rPr>
        <w:t>…) önkormányzati rendelete</w:t>
      </w:r>
    </w:p>
    <w:p w14:paraId="4D98D504" w14:textId="77777777" w:rsidR="0010317E" w:rsidRPr="005F7DE7" w:rsidRDefault="0010317E" w:rsidP="00745047">
      <w:pPr>
        <w:kinsoku w:val="0"/>
        <w:overflowPunct w:val="0"/>
        <w:spacing w:before="10" w:line="240" w:lineRule="exact"/>
        <w:jc w:val="center"/>
        <w:rPr>
          <w:b/>
          <w:sz w:val="26"/>
          <w:szCs w:val="26"/>
        </w:rPr>
      </w:pPr>
    </w:p>
    <w:p w14:paraId="473E68E7" w14:textId="7B30EB84" w:rsidR="0010317E" w:rsidRPr="005F7DE7" w:rsidRDefault="0010317E" w:rsidP="0074504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5F7DE7">
        <w:rPr>
          <w:rFonts w:eastAsiaTheme="minorHAnsi"/>
          <w:b/>
          <w:sz w:val="26"/>
          <w:szCs w:val="26"/>
          <w:lang w:eastAsia="en-US"/>
        </w:rPr>
        <w:t>a</w:t>
      </w:r>
      <w:proofErr w:type="gramEnd"/>
      <w:r w:rsidRPr="005F7DE7">
        <w:rPr>
          <w:rFonts w:eastAsiaTheme="minorHAnsi"/>
          <w:b/>
          <w:sz w:val="26"/>
          <w:szCs w:val="26"/>
          <w:lang w:eastAsia="en-US"/>
        </w:rPr>
        <w:t xml:space="preserve"> Helyi építési szabályzatról szóló 47/2022. (XII.16.) önkormányzati rendelet módosításáról</w:t>
      </w:r>
    </w:p>
    <w:p w14:paraId="1EC82AD4" w14:textId="77777777" w:rsidR="0010317E" w:rsidRPr="005F7DE7" w:rsidRDefault="0010317E" w:rsidP="0074504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125FAF52" w14:textId="77777777" w:rsidR="0010317E" w:rsidRPr="005F7DE7" w:rsidRDefault="0010317E" w:rsidP="0010317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541D3219" w14:textId="7B74EC12" w:rsidR="0010317E" w:rsidRPr="005F7DE7" w:rsidRDefault="0010317E" w:rsidP="007450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F7DE7">
        <w:rPr>
          <w:sz w:val="26"/>
          <w:szCs w:val="26"/>
        </w:rPr>
        <w:t xml:space="preserve">Csongrád Városi Önkormányzat Képviselő-testülete az épített környezet alakításáról és védelméről szóló 1997. évi LXXVIII. törvény (továbbiakban: </w:t>
      </w:r>
      <w:proofErr w:type="spellStart"/>
      <w:r w:rsidRPr="005F7DE7">
        <w:rPr>
          <w:sz w:val="26"/>
          <w:szCs w:val="26"/>
        </w:rPr>
        <w:t>Étv</w:t>
      </w:r>
      <w:proofErr w:type="spellEnd"/>
      <w:r w:rsidRPr="005F7DE7">
        <w:rPr>
          <w:sz w:val="26"/>
          <w:szCs w:val="26"/>
        </w:rPr>
        <w:t xml:space="preserve">.) 62. § (6) bekezdésének 6. pontjában kapott felhatalmazás alapján, a Magyarország helyi önkormányzatairól szóló 2011. évi CLXXXIX. törvény 13. § (1) bekezdés 1. pontjában, valamint az </w:t>
      </w:r>
      <w:proofErr w:type="spellStart"/>
      <w:r w:rsidRPr="005F7DE7">
        <w:rPr>
          <w:sz w:val="26"/>
          <w:szCs w:val="26"/>
        </w:rPr>
        <w:t>Étv</w:t>
      </w:r>
      <w:proofErr w:type="spellEnd"/>
      <w:r w:rsidRPr="005F7DE7">
        <w:rPr>
          <w:sz w:val="26"/>
          <w:szCs w:val="26"/>
        </w:rPr>
        <w:t>. 6. § (1) bekezdésében meghatározott feladatkörében eljárva, a településtervek tartalmáról, elkészítésének és elfogadásának rendjéről, valamint egyes településrendezési sajátos jogintézményekről szóló 419/2021. (VII. 15.) Korm. rendelet 66. § (2) bekezdésben biztosított véleményezési jogkörében eljáró véleményezésre jogosult szervek és partnerek véleményének kikérésével a következőket rendeli el:</w:t>
      </w:r>
    </w:p>
    <w:p w14:paraId="4F9156EA" w14:textId="77777777" w:rsidR="0010317E" w:rsidRPr="005F7DE7" w:rsidRDefault="0010317E" w:rsidP="007450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39B7C7E" w14:textId="77777777" w:rsidR="00B230BB" w:rsidRPr="005F7DE7" w:rsidRDefault="0010317E" w:rsidP="00B230B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F7DE7">
        <w:rPr>
          <w:b/>
          <w:sz w:val="26"/>
          <w:szCs w:val="26"/>
        </w:rPr>
        <w:t xml:space="preserve">1. § </w:t>
      </w:r>
      <w:r w:rsidR="00B230BB" w:rsidRPr="005F7DE7">
        <w:rPr>
          <w:bCs/>
          <w:sz w:val="26"/>
          <w:szCs w:val="26"/>
        </w:rPr>
        <w:t>(1) A Csongrád Város Helyi Építési Szabályzatáról és Szabályozási Tervéről szóló 47/2022. (XII. 16.) önkormányzati rendelet 1. melléklete helyébe az 1. melléklet lép.</w:t>
      </w:r>
    </w:p>
    <w:p w14:paraId="7F03AFC8" w14:textId="77777777" w:rsidR="00B230BB" w:rsidRPr="005F7DE7" w:rsidRDefault="00B230BB" w:rsidP="00B230B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372D3521" w14:textId="5DAD1234" w:rsidR="0010317E" w:rsidRPr="005F7DE7" w:rsidRDefault="00B230BB" w:rsidP="0010317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F7DE7">
        <w:rPr>
          <w:bCs/>
          <w:sz w:val="26"/>
          <w:szCs w:val="26"/>
        </w:rPr>
        <w:t>(2) A Csongrád Város Helyi Építési Szabályzatáról és Szabályozási Tervéről szóló 47/2022. (XII. 16.) önkormányzati rendelet 2. melléklete helyébe a 2. melléklet lép.</w:t>
      </w:r>
    </w:p>
    <w:p w14:paraId="5AFE1E49" w14:textId="07A60765" w:rsidR="0010317E" w:rsidRPr="005F7DE7" w:rsidRDefault="0010317E" w:rsidP="007450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F7DE7">
        <w:rPr>
          <w:rFonts w:eastAsiaTheme="minorHAnsi"/>
          <w:b/>
          <w:bCs/>
          <w:sz w:val="26"/>
          <w:szCs w:val="26"/>
          <w:lang w:eastAsia="en-US"/>
        </w:rPr>
        <w:t>2</w:t>
      </w:r>
      <w:r w:rsidRPr="005F7DE7">
        <w:rPr>
          <w:sz w:val="26"/>
          <w:szCs w:val="26"/>
        </w:rPr>
        <w:t>. § (1) Ez a rendelet a kihirdetését követő napon lép hatályba, és a kihirdetését követő második napon hatályát veszti.</w:t>
      </w:r>
    </w:p>
    <w:p w14:paraId="7D248736" w14:textId="0B7607ED" w:rsidR="0010317E" w:rsidRPr="005F7DE7" w:rsidRDefault="0010317E" w:rsidP="00745047">
      <w:pPr>
        <w:spacing w:after="160" w:line="259" w:lineRule="auto"/>
        <w:jc w:val="both"/>
        <w:rPr>
          <w:sz w:val="26"/>
          <w:szCs w:val="26"/>
        </w:rPr>
      </w:pPr>
      <w:r w:rsidRPr="005F7DE7">
        <w:rPr>
          <w:sz w:val="26"/>
          <w:szCs w:val="26"/>
        </w:rPr>
        <w:t>(2) A rendelet rendelkezéseit a hatályba lépést megelőzően indult folyamatban lévő ügyekben is alkalmazni kell.</w:t>
      </w:r>
    </w:p>
    <w:p w14:paraId="4A1AD827" w14:textId="02E32DD5" w:rsidR="0010317E" w:rsidRPr="005F7DE7" w:rsidRDefault="0010317E" w:rsidP="00745047">
      <w:pPr>
        <w:spacing w:after="160" w:line="259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3D48AEFC" w14:textId="0C645ED7" w:rsidR="0010317E" w:rsidRPr="005F7DE7" w:rsidRDefault="0010317E" w:rsidP="00745047">
      <w:pPr>
        <w:autoSpaceDE w:val="0"/>
        <w:autoSpaceDN w:val="0"/>
        <w:adjustRightInd w:val="0"/>
        <w:ind w:left="708" w:firstLine="708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5F7DE7">
        <w:rPr>
          <w:rFonts w:eastAsiaTheme="minorHAnsi"/>
          <w:b/>
          <w:bCs/>
          <w:sz w:val="26"/>
          <w:szCs w:val="26"/>
          <w:lang w:eastAsia="en-US"/>
        </w:rPr>
        <w:t>dr.</w:t>
      </w:r>
      <w:proofErr w:type="gramEnd"/>
      <w:r w:rsidRPr="005F7DE7">
        <w:rPr>
          <w:rFonts w:eastAsiaTheme="minorHAnsi"/>
          <w:b/>
          <w:bCs/>
          <w:sz w:val="26"/>
          <w:szCs w:val="26"/>
          <w:lang w:eastAsia="en-US"/>
        </w:rPr>
        <w:t xml:space="preserve"> Juhász László  </w:t>
      </w:r>
      <w:r w:rsidRPr="005F7DE7">
        <w:rPr>
          <w:rFonts w:eastAsiaTheme="minorHAnsi"/>
          <w:b/>
          <w:bCs/>
          <w:sz w:val="26"/>
          <w:szCs w:val="26"/>
          <w:lang w:eastAsia="en-US"/>
        </w:rPr>
        <w:tab/>
      </w:r>
      <w:r w:rsidRPr="005F7DE7">
        <w:rPr>
          <w:rFonts w:eastAsiaTheme="minorHAnsi"/>
          <w:b/>
          <w:bCs/>
          <w:sz w:val="26"/>
          <w:szCs w:val="26"/>
          <w:lang w:eastAsia="en-US"/>
        </w:rPr>
        <w:tab/>
      </w:r>
      <w:r w:rsidRPr="005F7DE7">
        <w:rPr>
          <w:rFonts w:eastAsiaTheme="minorHAnsi"/>
          <w:b/>
          <w:bCs/>
          <w:sz w:val="26"/>
          <w:szCs w:val="26"/>
          <w:lang w:eastAsia="en-US"/>
        </w:rPr>
        <w:tab/>
      </w:r>
      <w:r w:rsidRPr="005F7DE7">
        <w:rPr>
          <w:rFonts w:eastAsiaTheme="minorHAnsi"/>
          <w:b/>
          <w:bCs/>
          <w:sz w:val="26"/>
          <w:szCs w:val="26"/>
          <w:lang w:eastAsia="en-US"/>
        </w:rPr>
        <w:tab/>
      </w:r>
      <w:r w:rsidRPr="005F7DE7">
        <w:rPr>
          <w:rFonts w:eastAsiaTheme="minorHAnsi"/>
          <w:b/>
          <w:bCs/>
          <w:sz w:val="26"/>
          <w:szCs w:val="26"/>
          <w:lang w:eastAsia="en-US"/>
        </w:rPr>
        <w:tab/>
      </w:r>
      <w:r w:rsidRPr="005F7DE7">
        <w:rPr>
          <w:rFonts w:eastAsiaTheme="minorHAnsi"/>
          <w:b/>
          <w:bCs/>
          <w:sz w:val="26"/>
          <w:szCs w:val="26"/>
          <w:lang w:eastAsia="en-US"/>
        </w:rPr>
        <w:tab/>
        <w:t>Bedő Tamás</w:t>
      </w:r>
    </w:p>
    <w:p w14:paraId="6061F9CD" w14:textId="2C9138CB" w:rsidR="0010317E" w:rsidRPr="005F7DE7" w:rsidRDefault="0010317E" w:rsidP="00745047">
      <w:pPr>
        <w:spacing w:after="160" w:line="259" w:lineRule="auto"/>
        <w:ind w:left="1416"/>
        <w:jc w:val="both"/>
        <w:rPr>
          <w:rFonts w:eastAsiaTheme="minorHAnsi"/>
          <w:sz w:val="26"/>
          <w:szCs w:val="26"/>
          <w:lang w:eastAsia="en-US"/>
        </w:rPr>
      </w:pPr>
      <w:r w:rsidRPr="005F7DE7">
        <w:rPr>
          <w:rFonts w:eastAsiaTheme="minorHAnsi"/>
          <w:sz w:val="26"/>
          <w:szCs w:val="26"/>
          <w:lang w:eastAsia="en-US"/>
        </w:rPr>
        <w:t xml:space="preserve">          jegyző                                                         </w:t>
      </w:r>
      <w:r w:rsidR="00745047" w:rsidRPr="005F7DE7">
        <w:rPr>
          <w:rFonts w:eastAsiaTheme="minorHAnsi"/>
          <w:sz w:val="26"/>
          <w:szCs w:val="26"/>
          <w:lang w:eastAsia="en-US"/>
        </w:rPr>
        <w:t xml:space="preserve">          </w:t>
      </w:r>
      <w:r w:rsidRPr="005F7DE7">
        <w:rPr>
          <w:rFonts w:eastAsiaTheme="minorHAnsi"/>
          <w:sz w:val="26"/>
          <w:szCs w:val="26"/>
          <w:lang w:eastAsia="en-US"/>
        </w:rPr>
        <w:t>polgármester</w:t>
      </w:r>
    </w:p>
    <w:p w14:paraId="3278EDE7" w14:textId="644B8E82" w:rsidR="0010317E" w:rsidRDefault="0010317E" w:rsidP="00745047">
      <w:pPr>
        <w:spacing w:after="160" w:line="259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1A6F807" w14:textId="77777777" w:rsidR="0010317E" w:rsidRDefault="0010317E" w:rsidP="00745047">
      <w:pPr>
        <w:spacing w:after="160" w:line="259" w:lineRule="auto"/>
        <w:jc w:val="both"/>
      </w:pPr>
    </w:p>
    <w:sectPr w:rsidR="001031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B88A9" w14:textId="77777777" w:rsidR="00212E8F" w:rsidRDefault="00212E8F" w:rsidP="00212E8F">
      <w:r>
        <w:separator/>
      </w:r>
    </w:p>
  </w:endnote>
  <w:endnote w:type="continuationSeparator" w:id="0">
    <w:p w14:paraId="0B831EE6" w14:textId="77777777" w:rsidR="00212E8F" w:rsidRDefault="00212E8F" w:rsidP="0021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23" w:author="Kabdebó Mariann" w:date="2024-06-20T11:45:00Z"/>
  <w:sdt>
    <w:sdtPr>
      <w:id w:val="-371769745"/>
      <w:docPartObj>
        <w:docPartGallery w:val="Page Numbers (Bottom of Page)"/>
        <w:docPartUnique/>
      </w:docPartObj>
    </w:sdtPr>
    <w:sdtContent>
      <w:customXmlInsRangeEnd w:id="23"/>
      <w:p w14:paraId="7F5C0718" w14:textId="71A1FABC" w:rsidR="00212E8F" w:rsidRDefault="00212E8F">
        <w:pPr>
          <w:pStyle w:val="llb"/>
          <w:jc w:val="center"/>
          <w:rPr>
            <w:ins w:id="24" w:author="Kabdebó Mariann" w:date="2024-06-20T11:45:00Z"/>
          </w:rPr>
        </w:pPr>
        <w:ins w:id="25" w:author="Kabdebó Mariann" w:date="2024-06-20T11:45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>
          <w:rPr>
            <w:noProof/>
          </w:rPr>
          <w:t>3</w:t>
        </w:r>
        <w:ins w:id="26" w:author="Kabdebó Mariann" w:date="2024-06-20T11:45:00Z">
          <w:r>
            <w:fldChar w:fldCharType="end"/>
          </w:r>
        </w:ins>
      </w:p>
      <w:customXmlInsRangeStart w:id="27" w:author="Kabdebó Mariann" w:date="2024-06-20T11:45:00Z"/>
    </w:sdtContent>
  </w:sdt>
  <w:customXmlInsRangeEnd w:id="27"/>
  <w:p w14:paraId="169B842C" w14:textId="77777777" w:rsidR="00212E8F" w:rsidRDefault="00212E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BC83E" w14:textId="77777777" w:rsidR="00212E8F" w:rsidRDefault="00212E8F" w:rsidP="00212E8F">
      <w:r>
        <w:separator/>
      </w:r>
    </w:p>
  </w:footnote>
  <w:footnote w:type="continuationSeparator" w:id="0">
    <w:p w14:paraId="42FF6B8F" w14:textId="77777777" w:rsidR="00212E8F" w:rsidRDefault="00212E8F" w:rsidP="0021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16D39"/>
    <w:multiLevelType w:val="hybridMultilevel"/>
    <w:tmpl w:val="F7A895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B15B9"/>
    <w:multiLevelType w:val="hybridMultilevel"/>
    <w:tmpl w:val="AB14B3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bdebó Mariann">
    <w15:presenceInfo w15:providerId="AD" w15:userId="S-1-5-21-3380028988-4065852711-1312917991-1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9E"/>
    <w:rsid w:val="00056E89"/>
    <w:rsid w:val="001006E1"/>
    <w:rsid w:val="0010317E"/>
    <w:rsid w:val="00136CED"/>
    <w:rsid w:val="00152E71"/>
    <w:rsid w:val="00180F49"/>
    <w:rsid w:val="001A3C8F"/>
    <w:rsid w:val="00212E8F"/>
    <w:rsid w:val="00243E3B"/>
    <w:rsid w:val="00244BA2"/>
    <w:rsid w:val="00250373"/>
    <w:rsid w:val="00297D40"/>
    <w:rsid w:val="002C30CA"/>
    <w:rsid w:val="002E775E"/>
    <w:rsid w:val="00373EB4"/>
    <w:rsid w:val="003F5E4D"/>
    <w:rsid w:val="00411EA4"/>
    <w:rsid w:val="00421C7F"/>
    <w:rsid w:val="004D6A54"/>
    <w:rsid w:val="00510B38"/>
    <w:rsid w:val="005B2496"/>
    <w:rsid w:val="005E2E15"/>
    <w:rsid w:val="005F7DE7"/>
    <w:rsid w:val="0064333B"/>
    <w:rsid w:val="006A0D0A"/>
    <w:rsid w:val="006E13DE"/>
    <w:rsid w:val="00745047"/>
    <w:rsid w:val="007C48C5"/>
    <w:rsid w:val="007F166E"/>
    <w:rsid w:val="00804221"/>
    <w:rsid w:val="00842075"/>
    <w:rsid w:val="00867F6E"/>
    <w:rsid w:val="009012DC"/>
    <w:rsid w:val="00906BCD"/>
    <w:rsid w:val="00932CBD"/>
    <w:rsid w:val="00943095"/>
    <w:rsid w:val="0098242E"/>
    <w:rsid w:val="009B1C00"/>
    <w:rsid w:val="009D0C3D"/>
    <w:rsid w:val="009F4A5F"/>
    <w:rsid w:val="00A12878"/>
    <w:rsid w:val="00A82834"/>
    <w:rsid w:val="00AC058D"/>
    <w:rsid w:val="00AF75A9"/>
    <w:rsid w:val="00B230BB"/>
    <w:rsid w:val="00B47E27"/>
    <w:rsid w:val="00BA6F96"/>
    <w:rsid w:val="00BE76E5"/>
    <w:rsid w:val="00C56669"/>
    <w:rsid w:val="00C7609E"/>
    <w:rsid w:val="00D77110"/>
    <w:rsid w:val="00D82859"/>
    <w:rsid w:val="00DF0F2F"/>
    <w:rsid w:val="00E30E57"/>
    <w:rsid w:val="00E56DC3"/>
    <w:rsid w:val="00EF585F"/>
    <w:rsid w:val="00F53EB4"/>
    <w:rsid w:val="00F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E901"/>
  <w15:chartTrackingRefBased/>
  <w15:docId w15:val="{EF213A89-5BA6-4C8D-BD5D-2B67CE32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C48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C760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C7609E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Cm">
    <w:name w:val="Title"/>
    <w:basedOn w:val="Norml"/>
    <w:link w:val="CmChar"/>
    <w:uiPriority w:val="99"/>
    <w:qFormat/>
    <w:rsid w:val="00C7609E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basedOn w:val="Bekezdsalapbettpusa"/>
    <w:link w:val="Cm"/>
    <w:uiPriority w:val="99"/>
    <w:rsid w:val="00C7609E"/>
    <w:rPr>
      <w:rFonts w:ascii="Calibri" w:eastAsia="Calibri" w:hAnsi="Calibri" w:cs="Times New Roman"/>
      <w:b/>
      <w:bCs/>
      <w:sz w:val="20"/>
      <w:szCs w:val="24"/>
      <w:lang w:val="x-none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C48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">
    <w:name w:val="Body Text"/>
    <w:basedOn w:val="Norml"/>
    <w:link w:val="SzvegtrzsChar"/>
    <w:uiPriority w:val="99"/>
    <w:rsid w:val="007C48C5"/>
    <w:pPr>
      <w:jc w:val="both"/>
    </w:pPr>
    <w:rPr>
      <w:sz w:val="26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7C48C5"/>
    <w:rPr>
      <w:rFonts w:ascii="Times New Roman" w:eastAsia="Times New Roman" w:hAnsi="Times New Roman" w:cs="Times New Roman"/>
      <w:sz w:val="26"/>
      <w:szCs w:val="20"/>
      <w:lang w:val="x-none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13DE"/>
    <w:rPr>
      <w:color w:val="0000FF"/>
      <w:u w:val="single"/>
    </w:rPr>
  </w:style>
  <w:style w:type="paragraph" w:styleId="Vltozat">
    <w:name w:val="Revision"/>
    <w:hidden/>
    <w:uiPriority w:val="99"/>
    <w:semiHidden/>
    <w:rsid w:val="00BA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03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0373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52E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52E7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52E7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110"/>
    <w:pPr>
      <w:spacing w:after="0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11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64333B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12E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2E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12E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2E8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Júlia</dc:creator>
  <cp:keywords/>
  <dc:description/>
  <cp:lastModifiedBy>Kabdebó Mariann</cp:lastModifiedBy>
  <cp:revision>3</cp:revision>
  <dcterms:created xsi:type="dcterms:W3CDTF">2024-06-20T09:43:00Z</dcterms:created>
  <dcterms:modified xsi:type="dcterms:W3CDTF">2024-06-20T09:47:00Z</dcterms:modified>
</cp:coreProperties>
</file>