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7A0146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5F19CC57" w:rsidR="00B071E9" w:rsidRPr="007A014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0E5F8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240</w:t>
      </w:r>
      <w:r w:rsidR="001862D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0E5F8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48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A063EC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A063E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4.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7A0146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467077EE" w14:textId="77777777" w:rsidR="00204F47" w:rsidRPr="007A0146" w:rsidRDefault="00204F47" w:rsidP="00FE126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63B5CC09" w14:textId="77777777" w:rsidR="00B071E9" w:rsidRPr="007A0146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7A0146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1B671A26" w:rsidR="00B071E9" w:rsidRPr="003A188E" w:rsidRDefault="00A063EC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  <w:rPrChange w:id="0" w:author="Szvoboda Lászlóné" w:date="2024-05-13T11:16:00Z">
            <w:rPr>
              <w:rFonts w:ascii="Times New Roman" w:eastAsia="Times New Roman" w:hAnsi="Times New Roman" w:cs="Times New Roman"/>
              <w:b/>
              <w:bCs/>
              <w:iCs/>
              <w:color w:val="FF0000"/>
              <w:sz w:val="26"/>
              <w:szCs w:val="26"/>
              <w:lang w:eastAsia="hu-HU"/>
            </w:rPr>
          </w:rPrChange>
        </w:rPr>
      </w:pPr>
      <w:r w:rsidRPr="003A18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  <w:rPrChange w:id="1" w:author="Szvoboda Lászlóné" w:date="2024-05-13T11:16:00Z">
            <w:rPr>
              <w:rFonts w:ascii="Times New Roman" w:eastAsia="Times New Roman" w:hAnsi="Times New Roman" w:cs="Times New Roman"/>
              <w:b/>
              <w:bCs/>
              <w:iCs/>
              <w:color w:val="FF0000"/>
              <w:sz w:val="26"/>
              <w:szCs w:val="26"/>
              <w:lang w:eastAsia="hu-HU"/>
            </w:rPr>
          </w:rPrChange>
        </w:rPr>
        <w:t>2024</w:t>
      </w:r>
      <w:r w:rsidR="00867FE2" w:rsidRPr="003A18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  <w:rPrChange w:id="2" w:author="Szvoboda Lászlóné" w:date="2024-05-13T11:16:00Z">
            <w:rPr>
              <w:rFonts w:ascii="Times New Roman" w:eastAsia="Times New Roman" w:hAnsi="Times New Roman" w:cs="Times New Roman"/>
              <w:b/>
              <w:bCs/>
              <w:iCs/>
              <w:color w:val="FF0000"/>
              <w:sz w:val="26"/>
              <w:szCs w:val="26"/>
              <w:lang w:eastAsia="hu-HU"/>
            </w:rPr>
          </w:rPrChange>
        </w:rPr>
        <w:t xml:space="preserve">. </w:t>
      </w:r>
      <w:r w:rsidR="00A21E7D" w:rsidRPr="003A18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  <w:rPrChange w:id="3" w:author="Szvoboda Lászlóné" w:date="2024-05-13T11:16:00Z">
            <w:rPr>
              <w:rFonts w:ascii="Times New Roman" w:eastAsia="Times New Roman" w:hAnsi="Times New Roman" w:cs="Times New Roman"/>
              <w:b/>
              <w:bCs/>
              <w:iCs/>
              <w:color w:val="FF0000"/>
              <w:sz w:val="26"/>
              <w:szCs w:val="26"/>
              <w:lang w:eastAsia="hu-HU"/>
            </w:rPr>
          </w:rPrChange>
        </w:rPr>
        <w:t xml:space="preserve">május </w:t>
      </w:r>
      <w:del w:id="4" w:author="Szvoboda Lászlóné" w:date="2024-05-13T11:16:00Z">
        <w:r w:rsidRPr="003A188E" w:rsidDel="003A188E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eastAsia="hu-HU"/>
            <w:rPrChange w:id="5" w:author="Szvoboda Lászlóné" w:date="2024-05-13T11:16:00Z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hu-HU"/>
              </w:rPr>
            </w:rPrChange>
          </w:rPr>
          <w:delText>x</w:delText>
        </w:r>
      </w:del>
      <w:ins w:id="6" w:author="Szvoboda Lászlóné" w:date="2024-05-13T11:16:00Z">
        <w:r w:rsidR="003A188E" w:rsidRPr="003A188E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eastAsia="hu-HU"/>
            <w:rPrChange w:id="7" w:author="Szvoboda Lászlóné" w:date="2024-05-13T11:16:00Z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hu-HU"/>
              </w:rPr>
            </w:rPrChange>
          </w:rPr>
          <w:t>23</w:t>
        </w:r>
      </w:ins>
      <w:r w:rsidR="00867FE2" w:rsidRPr="003A18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  <w:rPrChange w:id="8" w:author="Szvoboda Lászlóné" w:date="2024-05-13T11:16:00Z">
            <w:rPr>
              <w:rFonts w:ascii="Times New Roman" w:eastAsia="Times New Roman" w:hAnsi="Times New Roman" w:cs="Times New Roman"/>
              <w:b/>
              <w:bCs/>
              <w:iCs/>
              <w:color w:val="FF0000"/>
              <w:sz w:val="26"/>
              <w:szCs w:val="26"/>
              <w:lang w:eastAsia="hu-HU"/>
            </w:rPr>
          </w:rPrChange>
        </w:rPr>
        <w:t>-i ülésére</w:t>
      </w:r>
    </w:p>
    <w:p w14:paraId="3F526293" w14:textId="77777777" w:rsidR="00B071E9" w:rsidRPr="003A188E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  <w:rPrChange w:id="9" w:author="Szvoboda Lászlóné" w:date="2024-05-13T11:16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</w:pPr>
    </w:p>
    <w:p w14:paraId="3EEDDD29" w14:textId="75D11B6B" w:rsidR="00A21E7D" w:rsidRDefault="00B071E9" w:rsidP="00F90D03">
      <w:pPr>
        <w:spacing w:before="240" w:after="80"/>
        <w:ind w:left="851" w:hanging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="00C50711"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A063EC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 TELEPÜLÉSRENDEZÉSI ESZKÖZEINEK MÓDOSÍTÁSA 1 RÉSZTERÜLETEN (a 0496/103 </w:t>
      </w:r>
      <w:proofErr w:type="spellStart"/>
      <w:r w:rsidR="00A063EC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hrsz</w:t>
      </w:r>
      <w:proofErr w:type="spellEnd"/>
      <w:r w:rsidR="00A063EC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-ú ingatlan esetében)</w:t>
      </w:r>
      <w:r w:rsidR="00F90D03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– egyszerűsített eljárásban</w:t>
      </w:r>
      <w:r w:rsidR="0053336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történő partnerségi egyeztetés /</w:t>
      </w:r>
      <w:r w:rsidR="00F90D03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="00F90D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véleményezési szakasz</w:t>
      </w:r>
      <w:r w:rsidR="00F90D03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lezárása</w:t>
      </w:r>
    </w:p>
    <w:p w14:paraId="0EC9E107" w14:textId="77777777" w:rsidR="00D81181" w:rsidRPr="007A0146" w:rsidRDefault="00D81181" w:rsidP="00FE1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1CA76A6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14:paraId="7F36A57A" w14:textId="77777777" w:rsidR="0013413F" w:rsidRPr="007A0146" w:rsidRDefault="0013413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20B331EF" w14:textId="666817BA" w:rsidR="00ED3C28" w:rsidRPr="00FE1261" w:rsidRDefault="00A21E7D" w:rsidP="00FE1261">
      <w:pPr>
        <w:suppressAutoHyphens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Városi Önkormányzat Képviselő‐testülete </w:t>
      </w:r>
      <w:r w:rsidR="00ED3C28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</w:t>
      </w:r>
      <w:r w:rsidR="00A063EC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34/2024. (II.28.)</w:t>
      </w:r>
      <w:r w:rsidR="00A063EC" w:rsidRPr="00A63E5B">
        <w:rPr>
          <w:rFonts w:ascii="Corbel" w:hAnsi="Corbel"/>
        </w:rPr>
        <w:t xml:space="preserve"> </w:t>
      </w:r>
      <w:r w:rsidR="00ED3C28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önkormányzati határozatában kiemelt fejlesztési területté nyilvánította a Csongrád, </w:t>
      </w:r>
      <w:r w:rsidR="00A063EC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0496/103 </w:t>
      </w:r>
      <w:proofErr w:type="spellStart"/>
      <w:r w:rsidR="00ED3C28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hrsz</w:t>
      </w:r>
      <w:proofErr w:type="spellEnd"/>
      <w:r w:rsidR="00ED3C28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 alatti ingatlant</w:t>
      </w:r>
      <w:r w:rsidR="00A063E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  <w:t xml:space="preserve">. </w:t>
      </w:r>
      <w:r w:rsidR="00ED3C2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fejlesztés megvalósulása érdekében</w:t>
      </w:r>
      <w:r w:rsidR="00ED3C28" w:rsidRPr="00FE126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megkezdte </w:t>
      </w:r>
      <w:r w:rsidR="00ED3C2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településrendezési eszközök módosítását egyszerűsített eljárásban.</w:t>
      </w:r>
    </w:p>
    <w:p w14:paraId="6F98D368" w14:textId="77777777" w:rsidR="009A6A89" w:rsidRPr="00FE1261" w:rsidRDefault="009A6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AEE4045" w14:textId="26DB233C" w:rsidR="00A063EC" w:rsidRPr="0009713E" w:rsidRDefault="00A21E7D" w:rsidP="00A063EC">
      <w:pPr>
        <w:ind w:firstLine="708"/>
        <w:jc w:val="both"/>
        <w:rPr>
          <w:rFonts w:ascii="Corbel" w:hAnsi="Corbel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Az elkészült településrendezési eszköz véleményeztetése </w:t>
      </w:r>
      <w:r w:rsidR="0053336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településtervek tartalmáról, elkészítésének és elfogadásának rendjéről, valamint egyes településrendezési sajátos jogintézményekről 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szóló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419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21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 (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VII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.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15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.) Korm. rendelet </w:t>
      </w:r>
      <w:r w:rsidR="0053336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62.§ (1) és (3) bekezdéseinek és a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68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 § (</w:t>
      </w:r>
      <w:r w:rsidR="00EE4825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) bekezdés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 pontja alapján</w:t>
      </w:r>
      <w:r w:rsidR="0053336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ins w:id="10" w:author="Szvoboda Lászlóné" w:date="2024-05-13T11:19:00Z">
        <w:r w:rsidR="003A188E" w:rsidRPr="00A63E5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2024. április 29. és május 08. között megtörtént</w:t>
        </w:r>
        <w:r w:rsidR="003A188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 xml:space="preserve"> </w:t>
        </w:r>
      </w:ins>
      <w:r w:rsidR="0053336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lakossággal, </w:t>
      </w:r>
      <w:ins w:id="11" w:author="Szvoboda Lászlóné" w:date="2024-05-13T11:18:00Z">
        <w:r w:rsidR="003A188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 xml:space="preserve">az </w:t>
        </w:r>
      </w:ins>
      <w:r w:rsidR="0053336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érdekképviseleti, civil és gazdálkodó szervezetekkel, vallási közösségekkel</w:t>
      </w:r>
      <w:del w:id="12" w:author="Szvoboda Lászlóné" w:date="2024-05-13T11:19:00Z">
        <w:r w:rsidR="00533368" w:rsidRPr="00FE1261" w:rsidDel="003A188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</w:delText>
        </w:r>
        <w:r w:rsidR="00A063EC" w:rsidRPr="00A63E5B" w:rsidDel="003A188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2024</w:delText>
        </w:r>
        <w:r w:rsidR="00533368" w:rsidRPr="00A63E5B" w:rsidDel="003A188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. április </w:delText>
        </w:r>
        <w:r w:rsidR="00A063EC" w:rsidRPr="00A63E5B" w:rsidDel="003A188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29</w:delText>
        </w:r>
        <w:r w:rsidR="00533368" w:rsidRPr="00A63E5B" w:rsidDel="003A188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. és május </w:delText>
        </w:r>
        <w:r w:rsidR="00A063EC" w:rsidRPr="00A63E5B" w:rsidDel="003A188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08</w:delText>
        </w:r>
        <w:r w:rsidR="00533368" w:rsidRPr="00A63E5B" w:rsidDel="003A188E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. között megtörtént</w:delText>
        </w:r>
      </w:del>
      <w:r w:rsidR="00533368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</w:t>
      </w:r>
      <w:r w:rsidR="00A063EC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proofErr w:type="gramStart"/>
      <w:r w:rsidR="00A063EC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</w:t>
      </w:r>
      <w:proofErr w:type="gramEnd"/>
      <w:r w:rsidR="00A063EC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dokumentáció letölthető </w:t>
      </w:r>
      <w:r w:rsidR="00A063E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volt </w:t>
      </w:r>
      <w:r w:rsidR="00A063EC"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az önkormányzat honlapjáról, az alábbi címről: </w:t>
      </w:r>
      <w:hyperlink r:id="rId5" w:history="1">
        <w:r w:rsidR="00A063EC" w:rsidRPr="00A63E5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www.csongrad.hu</w:t>
        </w:r>
      </w:hyperlink>
    </w:p>
    <w:p w14:paraId="12A1CBFA" w14:textId="680E8219" w:rsidR="00533368" w:rsidRPr="00A63E5B" w:rsidRDefault="00A063EC" w:rsidP="00FE126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Észrevétel, </w:t>
      </w:r>
      <w:r w:rsidR="00A0172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javaslat</w:t>
      </w:r>
      <w:r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="00A0172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véleményezésre álló időtartam alatt </w:t>
      </w:r>
      <w:r w:rsidRPr="00A63E5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nem érkezett be. </w:t>
      </w:r>
    </w:p>
    <w:p w14:paraId="4A499895" w14:textId="77777777" w:rsidR="00533368" w:rsidRPr="00FE1261" w:rsidRDefault="00533368" w:rsidP="00A63E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A12C7E6" w14:textId="0B841378" w:rsidR="00A21E7D" w:rsidRDefault="00A21E7D" w:rsidP="00A63E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Városi Önkormányzat Képviselő-testülete </w:t>
      </w:r>
      <w:r w:rsidR="00ED3C2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az</w:t>
      </w: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elkészült településrendezési eszköz véleményezésére vonatkozóan a </w:t>
      </w:r>
      <w:r w:rsidR="00A063EC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következő</w:t>
      </w:r>
      <w:r w:rsidR="00A063E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 </w:t>
      </w: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állapítja meg, és az </w:t>
      </w:r>
      <w:r w:rsidR="00A063EC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alábbi</w:t>
      </w:r>
      <w:r w:rsidR="00A063E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 </w:t>
      </w: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javasolja:</w:t>
      </w:r>
    </w:p>
    <w:p w14:paraId="3ACFE460" w14:textId="77777777" w:rsidR="00ED3C28" w:rsidRPr="00FE1261" w:rsidRDefault="00ED3C28" w:rsidP="00FE12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D8B98DF" w14:textId="16DEB3FB" w:rsidR="00A21E7D" w:rsidRPr="00FE1261" w:rsidRDefault="00A21E7D">
      <w:pPr>
        <w:pStyle w:val="Cmsor1"/>
        <w:keepNext/>
        <w:keepLines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kern w:val="0"/>
          <w:sz w:val="26"/>
          <w:szCs w:val="26"/>
        </w:rPr>
      </w:pPr>
      <w:r w:rsidRPr="00FE1261">
        <w:rPr>
          <w:b w:val="0"/>
          <w:kern w:val="0"/>
          <w:sz w:val="26"/>
          <w:szCs w:val="26"/>
        </w:rPr>
        <w:t xml:space="preserve">Csongrád Városi Önkormányzat Képviselő-testülete </w:t>
      </w:r>
      <w:r w:rsidR="00A063EC">
        <w:rPr>
          <w:b w:val="0"/>
          <w:kern w:val="0"/>
          <w:sz w:val="26"/>
          <w:szCs w:val="26"/>
        </w:rPr>
        <w:t>a</w:t>
      </w:r>
      <w:r w:rsidRPr="00FE1261">
        <w:rPr>
          <w:b w:val="0"/>
          <w:kern w:val="0"/>
          <w:sz w:val="26"/>
          <w:szCs w:val="26"/>
        </w:rPr>
        <w:t xml:space="preserve"> véleményezési szakaszt ezúton lezárja. </w:t>
      </w:r>
    </w:p>
    <w:p w14:paraId="7F748670" w14:textId="77777777" w:rsidR="00A21E7D" w:rsidRPr="0039414A" w:rsidRDefault="00A21E7D" w:rsidP="00FE1261">
      <w:pPr>
        <w:suppressAutoHyphens/>
        <w:spacing w:after="0" w:line="240" w:lineRule="auto"/>
        <w:jc w:val="both"/>
        <w:rPr>
          <w:rFonts w:eastAsia="Batang"/>
          <w:lang w:eastAsia="ar-SA"/>
        </w:rPr>
      </w:pPr>
      <w:bookmarkStart w:id="13" w:name="_GoBack"/>
      <w:bookmarkEnd w:id="13"/>
    </w:p>
    <w:p w14:paraId="74527831" w14:textId="046F6D8A" w:rsidR="00A21E7D" w:rsidRDefault="00A21E7D" w:rsidP="00FE1261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fentiekre tekintettel, a határozati javaslatban foglaltak szerint döntöttem. </w:t>
      </w:r>
    </w:p>
    <w:p w14:paraId="41C9FFB4" w14:textId="77777777" w:rsidR="00533368" w:rsidRPr="00FE1261" w:rsidRDefault="00533368" w:rsidP="00FE1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AD9D58E" w14:textId="77777777" w:rsidR="00A21E7D" w:rsidRPr="00FE1261" w:rsidRDefault="00A21E7D" w:rsidP="00FE12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Kérem a Tisztelt Képviselő-testületet az előterjesztés megvitatására és a határozati javaslat elfogadására.</w:t>
      </w:r>
    </w:p>
    <w:p w14:paraId="31E275D7" w14:textId="77777777" w:rsidR="00A21E7D" w:rsidRPr="0039414A" w:rsidRDefault="00A21E7D" w:rsidP="00FE1261">
      <w:pPr>
        <w:spacing w:after="0" w:line="240" w:lineRule="auto"/>
        <w:jc w:val="both"/>
      </w:pPr>
    </w:p>
    <w:p w14:paraId="4CDC1A39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2E6ED2D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10AEEE44" w14:textId="5337F91F" w:rsidR="00A21E7D" w:rsidRDefault="00A21E7D" w:rsidP="00A21E7D">
      <w:pPr>
        <w:jc w:val="both"/>
      </w:pPr>
    </w:p>
    <w:p w14:paraId="255CFA8C" w14:textId="7B048FFE" w:rsidR="00A063EC" w:rsidRDefault="00A063EC" w:rsidP="00A21E7D">
      <w:pPr>
        <w:jc w:val="both"/>
      </w:pPr>
    </w:p>
    <w:p w14:paraId="7914F9E2" w14:textId="3FECD6AE" w:rsidR="00A063EC" w:rsidRDefault="00A063EC" w:rsidP="00A21E7D">
      <w:pPr>
        <w:jc w:val="both"/>
      </w:pPr>
    </w:p>
    <w:p w14:paraId="7BF49AB6" w14:textId="71E03F96" w:rsidR="00A063EC" w:rsidRDefault="00A063EC" w:rsidP="00A21E7D">
      <w:pPr>
        <w:jc w:val="both"/>
      </w:pPr>
    </w:p>
    <w:p w14:paraId="42F446EB" w14:textId="77777777" w:rsidR="00A063EC" w:rsidRDefault="00A063EC" w:rsidP="00A21E7D">
      <w:pPr>
        <w:jc w:val="both"/>
      </w:pPr>
    </w:p>
    <w:p w14:paraId="21F752B0" w14:textId="77777777" w:rsidR="00A21E7D" w:rsidRPr="00FE1261" w:rsidRDefault="00A21E7D" w:rsidP="00A21E7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H a t á r o z a t </w:t>
      </w:r>
      <w:proofErr w:type="gramStart"/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i  j</w:t>
      </w:r>
      <w:proofErr w:type="gramEnd"/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 v a s l a t</w:t>
      </w:r>
    </w:p>
    <w:p w14:paraId="282BF551" w14:textId="77777777" w:rsidR="00A21E7D" w:rsidRDefault="00A21E7D" w:rsidP="00A21E7D">
      <w:pPr>
        <w:kinsoku w:val="0"/>
        <w:overflowPunct w:val="0"/>
        <w:spacing w:before="10" w:line="240" w:lineRule="exact"/>
      </w:pPr>
    </w:p>
    <w:p w14:paraId="396EF3ED" w14:textId="77777777" w:rsidR="00A21E7D" w:rsidRDefault="00A21E7D" w:rsidP="00A21E7D">
      <w:pPr>
        <w:kinsoku w:val="0"/>
        <w:overflowPunct w:val="0"/>
        <w:spacing w:before="10" w:line="240" w:lineRule="exact"/>
      </w:pPr>
    </w:p>
    <w:p w14:paraId="70909A38" w14:textId="45E72D1C" w:rsidR="00A21E7D" w:rsidRPr="00FE1261" w:rsidRDefault="00533368" w:rsidP="00FE1261">
      <w:pPr>
        <w:spacing w:after="0" w:line="240" w:lineRule="auto"/>
        <w:jc w:val="both"/>
        <w:rPr>
          <w:rFonts w:cs="Times New Roman"/>
          <w:bCs/>
          <w:sz w:val="26"/>
          <w:szCs w:val="26"/>
          <w:lang w:eastAsia="hu-HU"/>
        </w:rPr>
      </w:pPr>
      <w:r w:rsidRPr="007A01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Csongrád Városi Önkormányzat Képviselő-testülete megtárgyalta a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„</w:t>
      </w:r>
      <w:r w:rsidR="00A063EC" w:rsidRPr="003858B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 TELEPÜLÉSRENDEZÉSI ESZKÖZEINEK MÓDOSÍTÁSA 1 RÉSZTERÜLETEN (a 0496/103 </w:t>
      </w:r>
      <w:proofErr w:type="spellStart"/>
      <w:r w:rsidR="00A063EC" w:rsidRPr="003858B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hrsz</w:t>
      </w:r>
      <w:proofErr w:type="spellEnd"/>
      <w:r w:rsidR="00A063EC" w:rsidRPr="003858B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-ú ingatlan esetében)</w:t>
      </w:r>
      <w:r w:rsidR="00A063EC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– egyszerűsített eljárásban</w:t>
      </w:r>
      <w:r w:rsidR="00A063E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történő partnerségi egyeztetés /</w:t>
      </w:r>
      <w:r w:rsidR="00A063EC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="00A063E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véleményezési szakasz</w:t>
      </w:r>
      <w:r w:rsidR="00A063EC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lezárása</w:t>
      </w:r>
      <w:r w:rsidRPr="009D1C3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="00A21E7D" w:rsidRPr="00FE1261">
        <w:rPr>
          <w:sz w:val="24"/>
          <w:szCs w:val="24"/>
        </w:rPr>
        <w:t xml:space="preserve">" </w:t>
      </w:r>
      <w:r w:rsidR="00A21E7D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tárgyú előterjesztést és az alábbi döntést hozza:</w:t>
      </w:r>
    </w:p>
    <w:p w14:paraId="76794F5A" w14:textId="77777777" w:rsidR="00A21E7D" w:rsidRPr="00FE1261" w:rsidRDefault="00A21E7D" w:rsidP="00A21E7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6E61706" w14:textId="77777777" w:rsidR="00A21E7D" w:rsidRPr="00FE1261" w:rsidRDefault="00A21E7D" w:rsidP="00A21E7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0E073C" w14:textId="4125630A" w:rsidR="00A21E7D" w:rsidRPr="0039414A" w:rsidRDefault="00A21E7D" w:rsidP="00A21E7D">
      <w:pPr>
        <w:pStyle w:val="Cmsor1"/>
        <w:keepNext/>
        <w:keepLines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39414A">
        <w:rPr>
          <w:sz w:val="24"/>
          <w:szCs w:val="24"/>
        </w:rPr>
        <w:t xml:space="preserve">Csongrád Városi Önkormányzat Képviselő-testülete </w:t>
      </w:r>
      <w:r w:rsidR="00A063E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véleményezési szakaszt ezúton lezárja. </w:t>
      </w:r>
    </w:p>
    <w:p w14:paraId="6349C991" w14:textId="77777777" w:rsidR="00204F47" w:rsidRPr="007A0146" w:rsidRDefault="00204F47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0C69F8C" w14:textId="77777777" w:rsidR="00D01D2D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azonnal</w:t>
      </w:r>
    </w:p>
    <w:p w14:paraId="7EE3942C" w14:textId="77777777" w:rsidR="00AC7BD5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</w:p>
    <w:p w14:paraId="7BB865C6" w14:textId="77777777" w:rsidR="00CB36FE" w:rsidRPr="007A0146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C255EA1" w14:textId="77777777" w:rsidR="00204F47" w:rsidRPr="007A0146" w:rsidRDefault="00204F47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0AC3082" w14:textId="77777777" w:rsidR="00B071E9" w:rsidRPr="007A0146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14:paraId="18CDEC55" w14:textId="77777777" w:rsidR="00B071E9" w:rsidRPr="007A0146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14:paraId="57F841AA" w14:textId="53051D0D" w:rsidR="00A21E7D" w:rsidRPr="007A0146" w:rsidRDefault="00A21E7D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Varga Júlia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főépítész</w:t>
      </w:r>
      <w:proofErr w:type="spellEnd"/>
    </w:p>
    <w:p w14:paraId="4EB472CD" w14:textId="77777777" w:rsidR="00B071E9" w:rsidRPr="007A0146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BA4F112" w14:textId="77777777" w:rsidR="00204F47" w:rsidRPr="007A0146" w:rsidRDefault="00204F47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C12E23" w14:textId="77777777" w:rsidR="004910A5" w:rsidRPr="007A0146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B13AC16" w14:textId="11AD7CE6" w:rsidR="00B071E9" w:rsidRPr="007A0146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</w:t>
      </w:r>
      <w:r w:rsidR="00A063EC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202</w:t>
      </w:r>
      <w:r w:rsidR="00A063EC">
        <w:rPr>
          <w:rFonts w:ascii="Times New Roman" w:eastAsia="Times New Roman" w:hAnsi="Times New Roman" w:cs="Times New Roman"/>
          <w:sz w:val="26"/>
          <w:szCs w:val="26"/>
          <w:lang w:eastAsia="hu-HU"/>
        </w:rPr>
        <w:t>4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F90D0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május </w:t>
      </w:r>
      <w:r w:rsidR="00A063EC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1</w:t>
      </w:r>
      <w:r w:rsidR="00A063EC">
        <w:rPr>
          <w:rFonts w:ascii="Times New Roman" w:eastAsia="Times New Roman" w:hAnsi="Times New Roman" w:cs="Times New Roman"/>
          <w:sz w:val="26"/>
          <w:szCs w:val="26"/>
          <w:lang w:eastAsia="hu-HU"/>
        </w:rPr>
        <w:t>0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6CBDAABF" w14:textId="77777777" w:rsidR="00AC7BD5" w:rsidRPr="007A0146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</w:p>
    <w:p w14:paraId="434C61BD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4E6F57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0125B16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3D25D8" w14:textId="77777777" w:rsidR="00B071E9" w:rsidRPr="007A0146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03E1BAEB" w14:textId="77777777" w:rsidR="00AC7BD5" w:rsidRPr="00AC7BD5" w:rsidRDefault="00AC7BD5" w:rsidP="00AC7BD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sectPr w:rsidR="00AC7BD5" w:rsidRPr="00AC7BD5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E3F66" w16cex:dateUtc="2023-05-16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033F97" w16cid:durableId="280E3F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4F24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5B9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E5F87"/>
    <w:rsid w:val="000E7999"/>
    <w:rsid w:val="00125541"/>
    <w:rsid w:val="0013413F"/>
    <w:rsid w:val="00160202"/>
    <w:rsid w:val="00167601"/>
    <w:rsid w:val="00173862"/>
    <w:rsid w:val="001862D3"/>
    <w:rsid w:val="001D5419"/>
    <w:rsid w:val="001E08E7"/>
    <w:rsid w:val="00204F47"/>
    <w:rsid w:val="00236E83"/>
    <w:rsid w:val="00286F28"/>
    <w:rsid w:val="002B6A04"/>
    <w:rsid w:val="00314580"/>
    <w:rsid w:val="00350963"/>
    <w:rsid w:val="00364B57"/>
    <w:rsid w:val="003A188E"/>
    <w:rsid w:val="003A28B1"/>
    <w:rsid w:val="003D6661"/>
    <w:rsid w:val="003E7B29"/>
    <w:rsid w:val="004003A5"/>
    <w:rsid w:val="0047594D"/>
    <w:rsid w:val="004910A5"/>
    <w:rsid w:val="00496586"/>
    <w:rsid w:val="004C603E"/>
    <w:rsid w:val="00533368"/>
    <w:rsid w:val="005A393E"/>
    <w:rsid w:val="00642AA8"/>
    <w:rsid w:val="00656ED9"/>
    <w:rsid w:val="0068745A"/>
    <w:rsid w:val="00691870"/>
    <w:rsid w:val="006A21D0"/>
    <w:rsid w:val="006B741C"/>
    <w:rsid w:val="006E134B"/>
    <w:rsid w:val="007025B0"/>
    <w:rsid w:val="0074237D"/>
    <w:rsid w:val="00783376"/>
    <w:rsid w:val="007A0146"/>
    <w:rsid w:val="007B5AA4"/>
    <w:rsid w:val="007C0D7D"/>
    <w:rsid w:val="007C1A71"/>
    <w:rsid w:val="00867FE2"/>
    <w:rsid w:val="00904077"/>
    <w:rsid w:val="00970DA3"/>
    <w:rsid w:val="009A6A89"/>
    <w:rsid w:val="009B27F6"/>
    <w:rsid w:val="009C4ACB"/>
    <w:rsid w:val="009F3D1F"/>
    <w:rsid w:val="00A01725"/>
    <w:rsid w:val="00A02496"/>
    <w:rsid w:val="00A02AE1"/>
    <w:rsid w:val="00A063EC"/>
    <w:rsid w:val="00A07A58"/>
    <w:rsid w:val="00A21E7D"/>
    <w:rsid w:val="00A22996"/>
    <w:rsid w:val="00A23760"/>
    <w:rsid w:val="00A50648"/>
    <w:rsid w:val="00A63E5B"/>
    <w:rsid w:val="00A646B6"/>
    <w:rsid w:val="00AC7BD5"/>
    <w:rsid w:val="00B071E9"/>
    <w:rsid w:val="00B11EB9"/>
    <w:rsid w:val="00B35CE0"/>
    <w:rsid w:val="00B42B7D"/>
    <w:rsid w:val="00B51BE3"/>
    <w:rsid w:val="00B831B3"/>
    <w:rsid w:val="00B83B93"/>
    <w:rsid w:val="00C50711"/>
    <w:rsid w:val="00C75884"/>
    <w:rsid w:val="00C93E2D"/>
    <w:rsid w:val="00C943F2"/>
    <w:rsid w:val="00CB10EF"/>
    <w:rsid w:val="00CB36FE"/>
    <w:rsid w:val="00D01D2D"/>
    <w:rsid w:val="00D15B8E"/>
    <w:rsid w:val="00D3256E"/>
    <w:rsid w:val="00D81181"/>
    <w:rsid w:val="00DD5781"/>
    <w:rsid w:val="00DF2A40"/>
    <w:rsid w:val="00ED3C28"/>
    <w:rsid w:val="00ED6695"/>
    <w:rsid w:val="00EE1A9A"/>
    <w:rsid w:val="00EE4825"/>
    <w:rsid w:val="00F10CCD"/>
    <w:rsid w:val="00F90D03"/>
    <w:rsid w:val="00F94D31"/>
    <w:rsid w:val="00F95922"/>
    <w:rsid w:val="00FB2E55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21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21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9C4A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C4A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4A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4A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csongrad.hu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2024-05-13T09:20:00Z</cp:lastPrinted>
  <dcterms:created xsi:type="dcterms:W3CDTF">2024-05-13T09:16:00Z</dcterms:created>
  <dcterms:modified xsi:type="dcterms:W3CDTF">2024-05-13T09:20:00Z</dcterms:modified>
</cp:coreProperties>
</file>