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F8676" w14:textId="77777777" w:rsidR="005406D0" w:rsidRDefault="005406D0" w:rsidP="00343BD8">
      <w:pPr>
        <w:spacing w:line="360" w:lineRule="auto"/>
        <w:rPr>
          <w:rFonts w:ascii="Garamond" w:hAnsi="Garamond"/>
        </w:rPr>
      </w:pPr>
    </w:p>
    <w:p w14:paraId="35364C49" w14:textId="77777777" w:rsidR="000622D6" w:rsidRDefault="00B34F8B" w:rsidP="00343BD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7F196A2D" w14:textId="77777777" w:rsidR="000622D6" w:rsidRDefault="000622D6" w:rsidP="00343BD8">
      <w:pPr>
        <w:spacing w:line="360" w:lineRule="auto"/>
        <w:rPr>
          <w:rFonts w:ascii="Garamond" w:hAnsi="Garamond"/>
        </w:rPr>
      </w:pPr>
    </w:p>
    <w:p w14:paraId="0D0B4280" w14:textId="77777777" w:rsidR="000622D6" w:rsidRDefault="00C40DE3" w:rsidP="00343BD8">
      <w:pPr>
        <w:spacing w:line="360" w:lineRule="auto"/>
        <w:rPr>
          <w:rFonts w:ascii="Garamond" w:hAnsi="Garamond"/>
        </w:rPr>
      </w:pPr>
      <w:r w:rsidRPr="00C40DE3">
        <w:rPr>
          <w:rFonts w:ascii="Garamond" w:hAnsi="Garamond"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34CD5451" wp14:editId="44287EDE">
            <wp:simplePos x="0" y="0"/>
            <wp:positionH relativeFrom="page">
              <wp:posOffset>3352800</wp:posOffset>
            </wp:positionH>
            <wp:positionV relativeFrom="page">
              <wp:posOffset>19050</wp:posOffset>
            </wp:positionV>
            <wp:extent cx="4202430" cy="2905125"/>
            <wp:effectExtent l="0" t="0" r="7620" b="0"/>
            <wp:wrapTight wrapText="bothSides">
              <wp:wrapPolygon edited="0">
                <wp:start x="1567" y="0"/>
                <wp:lineTo x="1958" y="4534"/>
                <wp:lineTo x="2448" y="6802"/>
                <wp:lineTo x="4015" y="11336"/>
                <wp:lineTo x="5287" y="13603"/>
                <wp:lineTo x="7050" y="15871"/>
                <wp:lineTo x="9694" y="18138"/>
                <wp:lineTo x="9791" y="18421"/>
                <wp:lineTo x="14198" y="20122"/>
                <wp:lineTo x="17331" y="20122"/>
                <wp:lineTo x="21541" y="18563"/>
                <wp:lineTo x="21541" y="0"/>
                <wp:lineTo x="1567" y="0"/>
              </wp:wrapPolygon>
            </wp:wrapTight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430" cy="290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02EF9C" w14:textId="77777777" w:rsidR="000622D6" w:rsidRDefault="000622D6" w:rsidP="00343BD8">
      <w:pPr>
        <w:spacing w:line="360" w:lineRule="auto"/>
        <w:rPr>
          <w:rFonts w:ascii="Garamond" w:hAnsi="Garamond"/>
        </w:rPr>
      </w:pPr>
    </w:p>
    <w:p w14:paraId="7FAEF59B" w14:textId="77777777" w:rsidR="000622D6" w:rsidRDefault="000622D6" w:rsidP="00343BD8">
      <w:pPr>
        <w:spacing w:line="360" w:lineRule="auto"/>
        <w:rPr>
          <w:rFonts w:ascii="Garamond" w:hAnsi="Garamond"/>
        </w:rPr>
      </w:pPr>
    </w:p>
    <w:p w14:paraId="76113583" w14:textId="77777777" w:rsidR="000622D6" w:rsidRDefault="000622D6" w:rsidP="00343BD8">
      <w:pPr>
        <w:spacing w:line="360" w:lineRule="auto"/>
        <w:rPr>
          <w:rFonts w:ascii="Garamond" w:hAnsi="Garamond"/>
        </w:rPr>
      </w:pPr>
    </w:p>
    <w:p w14:paraId="0D3EECB0" w14:textId="77777777" w:rsidR="00343BD8" w:rsidRDefault="00343BD8" w:rsidP="00343BD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20AC66C" w14:textId="77777777" w:rsidR="000622D6" w:rsidRPr="005A0CBE" w:rsidRDefault="000622D6" w:rsidP="00343BD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0CBE">
        <w:rPr>
          <w:rFonts w:ascii="Times New Roman" w:hAnsi="Times New Roman" w:cs="Times New Roman"/>
          <w:b/>
          <w:sz w:val="40"/>
          <w:szCs w:val="40"/>
        </w:rPr>
        <w:t>„</w:t>
      </w:r>
      <w:proofErr w:type="gramStart"/>
      <w:r w:rsidRPr="005A0CBE">
        <w:rPr>
          <w:rFonts w:ascii="Times New Roman" w:hAnsi="Times New Roman" w:cs="Times New Roman"/>
          <w:b/>
          <w:sz w:val="40"/>
          <w:szCs w:val="40"/>
        </w:rPr>
        <w:t>Tisza-menti virágzás</w:t>
      </w:r>
      <w:proofErr w:type="gramEnd"/>
      <w:r w:rsidR="005E0F94">
        <w:rPr>
          <w:rFonts w:ascii="Times New Roman" w:hAnsi="Times New Roman" w:cs="Times New Roman"/>
          <w:b/>
          <w:sz w:val="40"/>
          <w:szCs w:val="40"/>
        </w:rPr>
        <w:t xml:space="preserve"> 2</w:t>
      </w:r>
      <w:r w:rsidRPr="005A0CBE">
        <w:rPr>
          <w:rFonts w:ascii="Times New Roman" w:hAnsi="Times New Roman" w:cs="Times New Roman"/>
          <w:b/>
          <w:sz w:val="40"/>
          <w:szCs w:val="40"/>
        </w:rPr>
        <w:t>”</w:t>
      </w:r>
    </w:p>
    <w:p w14:paraId="326AF6B3" w14:textId="77777777" w:rsidR="000622D6" w:rsidRDefault="007B76A6" w:rsidP="00343BD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EFOP 1.5.3-16-2017-00001 projekt</w:t>
      </w:r>
    </w:p>
    <w:p w14:paraId="4C870638" w14:textId="77777777" w:rsidR="007B76A6" w:rsidRDefault="007B76A6" w:rsidP="00343BD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3068056" w14:textId="77777777" w:rsidR="007B76A6" w:rsidRPr="005A0CBE" w:rsidRDefault="007B76A6" w:rsidP="00343BD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B7655F5" w14:textId="77777777" w:rsidR="000622D6" w:rsidRPr="005A0CBE" w:rsidRDefault="005E0F94" w:rsidP="00343BD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Utalvány </w:t>
      </w:r>
      <w:r w:rsidR="000622D6" w:rsidRPr="005A0CBE">
        <w:rPr>
          <w:rFonts w:ascii="Times New Roman" w:hAnsi="Times New Roman" w:cs="Times New Roman"/>
          <w:b/>
          <w:sz w:val="40"/>
          <w:szCs w:val="40"/>
        </w:rPr>
        <w:t>Szabályzata</w:t>
      </w:r>
    </w:p>
    <w:p w14:paraId="65CC7570" w14:textId="77777777" w:rsidR="006F4EEC" w:rsidRPr="00C771F0" w:rsidRDefault="006F4EEC" w:rsidP="00343BD8">
      <w:pPr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6FC236EE" w14:textId="77777777" w:rsidR="006F4EEC" w:rsidRPr="00C771F0" w:rsidRDefault="006F4EEC" w:rsidP="00343BD8">
      <w:pPr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08C24239" w14:textId="77777777" w:rsidR="006F4EEC" w:rsidRPr="00C771F0" w:rsidRDefault="006F4EEC" w:rsidP="00343BD8">
      <w:pPr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1F733EA1" w14:textId="77777777" w:rsidR="00343BD8" w:rsidRDefault="00343BD8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233669A0" w14:textId="77777777" w:rsidR="006A17A8" w:rsidRPr="00C771F0" w:rsidRDefault="006A17A8" w:rsidP="00343BD8">
      <w:pPr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797EEF5F" w14:textId="7D54F43D" w:rsidR="005E0F94" w:rsidRPr="00957F54" w:rsidRDefault="00957F54" w:rsidP="00343BD8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57F54">
        <w:rPr>
          <w:rFonts w:ascii="Times New Roman" w:hAnsi="Times New Roman" w:cs="Times New Roman"/>
          <w:sz w:val="23"/>
          <w:szCs w:val="23"/>
        </w:rPr>
        <w:t xml:space="preserve">Csongrád Városi Önkormányzat Képviselő – testülete az EFOP 1.5.3-16-2017-00001 kódszámú, Tisza – menti virágzás 2 projekt keretében a képzésbe bevont célcsoport számára </w:t>
      </w:r>
      <w:r>
        <w:rPr>
          <w:rFonts w:ascii="Times New Roman" w:hAnsi="Times New Roman" w:cs="Times New Roman"/>
          <w:sz w:val="23"/>
          <w:szCs w:val="23"/>
        </w:rPr>
        <w:t xml:space="preserve">az alábbi </w:t>
      </w:r>
      <w:r w:rsidR="00D61DFB">
        <w:rPr>
          <w:rFonts w:ascii="Times New Roman" w:hAnsi="Times New Roman" w:cs="Times New Roman"/>
          <w:sz w:val="23"/>
          <w:szCs w:val="23"/>
        </w:rPr>
        <w:t xml:space="preserve">utalvány </w:t>
      </w:r>
      <w:r>
        <w:rPr>
          <w:rFonts w:ascii="Times New Roman" w:hAnsi="Times New Roman" w:cs="Times New Roman"/>
          <w:sz w:val="23"/>
          <w:szCs w:val="23"/>
        </w:rPr>
        <w:t>szabályzatot állapítja meg.</w:t>
      </w:r>
    </w:p>
    <w:p w14:paraId="15B1FDF5" w14:textId="77777777" w:rsidR="005E0F94" w:rsidRPr="00C771F0" w:rsidRDefault="005E0F94" w:rsidP="00343BD8">
      <w:pPr>
        <w:pStyle w:val="Listaszerbekezds"/>
        <w:spacing w:after="0" w:line="360" w:lineRule="auto"/>
        <w:ind w:left="0"/>
        <w:rPr>
          <w:rFonts w:ascii="Times New Roman" w:hAnsi="Times New Roman" w:cs="Times New Roman"/>
          <w:b/>
          <w:sz w:val="23"/>
          <w:szCs w:val="23"/>
        </w:rPr>
      </w:pPr>
    </w:p>
    <w:p w14:paraId="68686FF3" w14:textId="77777777" w:rsidR="000622D6" w:rsidRDefault="00957F54" w:rsidP="00343BD8">
      <w:pPr>
        <w:pStyle w:val="Listaszerbekezds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I. </w:t>
      </w:r>
      <w:proofErr w:type="gramStart"/>
      <w:r w:rsidR="000622D6" w:rsidRPr="00C771F0">
        <w:rPr>
          <w:rFonts w:ascii="Times New Roman" w:hAnsi="Times New Roman" w:cs="Times New Roman"/>
          <w:b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 szabályzat célja</w:t>
      </w:r>
    </w:p>
    <w:p w14:paraId="099BB637" w14:textId="77777777" w:rsidR="00957F54" w:rsidRPr="00C771F0" w:rsidRDefault="00957F54" w:rsidP="00343BD8">
      <w:pPr>
        <w:pStyle w:val="Listaszerbekezds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35AA15E7" w14:textId="303AB8D5" w:rsidR="00957F54" w:rsidRPr="00243913" w:rsidRDefault="00957F54" w:rsidP="00343BD8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43913">
        <w:rPr>
          <w:rFonts w:ascii="Times New Roman" w:hAnsi="Times New Roman" w:cs="Times New Roman"/>
          <w:sz w:val="23"/>
          <w:szCs w:val="23"/>
        </w:rPr>
        <w:t xml:space="preserve">E szabályzat célja </w:t>
      </w:r>
      <w:r w:rsidR="00243913">
        <w:rPr>
          <w:rFonts w:ascii="Times New Roman" w:hAnsi="Times New Roman" w:cs="Times New Roman"/>
          <w:sz w:val="23"/>
          <w:szCs w:val="23"/>
        </w:rPr>
        <w:t xml:space="preserve">a </w:t>
      </w:r>
      <w:r w:rsidRPr="00243913">
        <w:rPr>
          <w:rFonts w:ascii="Times New Roman" w:hAnsi="Times New Roman" w:cs="Times New Roman"/>
          <w:sz w:val="23"/>
          <w:szCs w:val="23"/>
        </w:rPr>
        <w:t>„</w:t>
      </w:r>
      <w:proofErr w:type="gramStart"/>
      <w:r w:rsidR="000622D6" w:rsidRPr="00243913">
        <w:rPr>
          <w:rFonts w:ascii="Times New Roman" w:hAnsi="Times New Roman" w:cs="Times New Roman"/>
          <w:sz w:val="23"/>
          <w:szCs w:val="23"/>
        </w:rPr>
        <w:t>Tisza-menti virágzás</w:t>
      </w:r>
      <w:proofErr w:type="gramEnd"/>
      <w:r w:rsidR="005E0F94" w:rsidRPr="00243913">
        <w:rPr>
          <w:rFonts w:ascii="Times New Roman" w:hAnsi="Times New Roman" w:cs="Times New Roman"/>
          <w:sz w:val="23"/>
          <w:szCs w:val="23"/>
        </w:rPr>
        <w:t xml:space="preserve"> 2</w:t>
      </w:r>
      <w:r w:rsidR="000622D6" w:rsidRPr="00243913">
        <w:rPr>
          <w:rFonts w:ascii="Times New Roman" w:hAnsi="Times New Roman" w:cs="Times New Roman"/>
          <w:sz w:val="23"/>
          <w:szCs w:val="23"/>
        </w:rPr>
        <w:t xml:space="preserve">” </w:t>
      </w:r>
      <w:r w:rsidR="005E0F94" w:rsidRPr="00243913">
        <w:rPr>
          <w:rFonts w:ascii="Times New Roman" w:hAnsi="Times New Roman" w:cs="Times New Roman"/>
          <w:sz w:val="23"/>
          <w:szCs w:val="23"/>
        </w:rPr>
        <w:t>projekt</w:t>
      </w:r>
      <w:r w:rsidRPr="00243913">
        <w:rPr>
          <w:rFonts w:ascii="Times New Roman" w:hAnsi="Times New Roman" w:cs="Times New Roman"/>
          <w:sz w:val="23"/>
          <w:szCs w:val="23"/>
        </w:rPr>
        <w:t xml:space="preserve"> képzés</w:t>
      </w:r>
      <w:r w:rsidR="00B026E9">
        <w:rPr>
          <w:rFonts w:ascii="Times New Roman" w:hAnsi="Times New Roman" w:cs="Times New Roman"/>
          <w:sz w:val="23"/>
          <w:szCs w:val="23"/>
        </w:rPr>
        <w:t>ei</w:t>
      </w:r>
      <w:r w:rsidRPr="00243913">
        <w:rPr>
          <w:rFonts w:ascii="Times New Roman" w:hAnsi="Times New Roman" w:cs="Times New Roman"/>
          <w:sz w:val="23"/>
          <w:szCs w:val="23"/>
        </w:rPr>
        <w:t>be bevon</w:t>
      </w:r>
      <w:r w:rsidR="00B026E9">
        <w:rPr>
          <w:rFonts w:ascii="Times New Roman" w:hAnsi="Times New Roman" w:cs="Times New Roman"/>
          <w:sz w:val="23"/>
          <w:szCs w:val="23"/>
        </w:rPr>
        <w:t xml:space="preserve">t </w:t>
      </w:r>
      <w:r w:rsidR="005E0F94" w:rsidRPr="00243913">
        <w:rPr>
          <w:rFonts w:ascii="Times New Roman" w:hAnsi="Times New Roman" w:cs="Times New Roman"/>
          <w:sz w:val="23"/>
          <w:szCs w:val="23"/>
        </w:rPr>
        <w:t>célcsoport</w:t>
      </w:r>
      <w:r w:rsidRPr="00243913">
        <w:rPr>
          <w:rFonts w:ascii="Times New Roman" w:hAnsi="Times New Roman" w:cs="Times New Roman"/>
          <w:sz w:val="23"/>
          <w:szCs w:val="23"/>
        </w:rPr>
        <w:t xml:space="preserve"> tagok motiválása a képzés</w:t>
      </w:r>
      <w:r w:rsidR="00243913">
        <w:rPr>
          <w:rFonts w:ascii="Times New Roman" w:hAnsi="Times New Roman" w:cs="Times New Roman"/>
          <w:sz w:val="23"/>
          <w:szCs w:val="23"/>
        </w:rPr>
        <w:t xml:space="preserve">i programokba </w:t>
      </w:r>
      <w:r w:rsidRPr="00243913">
        <w:rPr>
          <w:rFonts w:ascii="Times New Roman" w:hAnsi="Times New Roman" w:cs="Times New Roman"/>
          <w:sz w:val="23"/>
          <w:szCs w:val="23"/>
        </w:rPr>
        <w:t>való bekapcsolódás</w:t>
      </w:r>
      <w:r w:rsidR="00243913">
        <w:rPr>
          <w:rFonts w:ascii="Times New Roman" w:hAnsi="Times New Roman" w:cs="Times New Roman"/>
          <w:sz w:val="23"/>
          <w:szCs w:val="23"/>
        </w:rPr>
        <w:t>ra,</w:t>
      </w:r>
      <w:r w:rsidRPr="00243913">
        <w:rPr>
          <w:rFonts w:ascii="Times New Roman" w:hAnsi="Times New Roman" w:cs="Times New Roman"/>
          <w:sz w:val="23"/>
          <w:szCs w:val="23"/>
        </w:rPr>
        <w:t xml:space="preserve"> </w:t>
      </w:r>
      <w:r w:rsidR="008375EC">
        <w:rPr>
          <w:rFonts w:ascii="Times New Roman" w:hAnsi="Times New Roman" w:cs="Times New Roman"/>
          <w:sz w:val="23"/>
          <w:szCs w:val="23"/>
        </w:rPr>
        <w:t xml:space="preserve">együttműködésük ösztönzése, </w:t>
      </w:r>
      <w:r w:rsidRPr="00243913">
        <w:rPr>
          <w:rFonts w:ascii="Times New Roman" w:hAnsi="Times New Roman" w:cs="Times New Roman"/>
          <w:sz w:val="23"/>
          <w:szCs w:val="23"/>
        </w:rPr>
        <w:t xml:space="preserve">illetve a </w:t>
      </w:r>
      <w:r w:rsidR="00243913">
        <w:rPr>
          <w:rFonts w:ascii="Times New Roman" w:hAnsi="Times New Roman" w:cs="Times New Roman"/>
          <w:sz w:val="23"/>
          <w:szCs w:val="23"/>
        </w:rPr>
        <w:t xml:space="preserve">részvétel során előforduló </w:t>
      </w:r>
      <w:r w:rsidRPr="00243913">
        <w:rPr>
          <w:rFonts w:ascii="Times New Roman" w:hAnsi="Times New Roman" w:cs="Times New Roman"/>
          <w:sz w:val="23"/>
          <w:szCs w:val="23"/>
        </w:rPr>
        <w:t>tanulói lemorzsolódás csökkentése</w:t>
      </w:r>
      <w:r w:rsidR="00B026E9">
        <w:rPr>
          <w:rFonts w:ascii="Times New Roman" w:hAnsi="Times New Roman" w:cs="Times New Roman"/>
          <w:sz w:val="23"/>
          <w:szCs w:val="23"/>
        </w:rPr>
        <w:t xml:space="preserve"> </w:t>
      </w:r>
      <w:r w:rsidR="00343BD8">
        <w:rPr>
          <w:rFonts w:ascii="Times New Roman" w:hAnsi="Times New Roman" w:cs="Times New Roman"/>
          <w:sz w:val="23"/>
          <w:szCs w:val="23"/>
        </w:rPr>
        <w:t>ajándék</w:t>
      </w:r>
      <w:r w:rsidR="00F25C1D">
        <w:rPr>
          <w:rFonts w:ascii="Times New Roman" w:hAnsi="Times New Roman" w:cs="Times New Roman"/>
          <w:sz w:val="23"/>
          <w:szCs w:val="23"/>
        </w:rPr>
        <w:t xml:space="preserve">utalvány </w:t>
      </w:r>
      <w:ins w:id="0" w:author="user" w:date="2020-02-11T13:14:00Z">
        <w:r w:rsidR="00A75020" w:rsidRPr="00683D29">
          <w:rPr>
            <w:rFonts w:ascii="Times New Roman" w:hAnsi="Times New Roman" w:cs="Times New Roman"/>
            <w:sz w:val="23"/>
            <w:szCs w:val="23"/>
          </w:rPr>
          <w:t xml:space="preserve">vagy egyéb természetbeni juttatás </w:t>
        </w:r>
      </w:ins>
      <w:r w:rsidR="00F25C1D">
        <w:rPr>
          <w:rFonts w:ascii="Times New Roman" w:hAnsi="Times New Roman" w:cs="Times New Roman"/>
          <w:sz w:val="23"/>
          <w:szCs w:val="23"/>
        </w:rPr>
        <w:t>biztosításával.</w:t>
      </w:r>
    </w:p>
    <w:p w14:paraId="5917020D" w14:textId="77777777" w:rsidR="00FD4943" w:rsidRPr="00C771F0" w:rsidRDefault="00FD4943" w:rsidP="00343BD8">
      <w:pPr>
        <w:pStyle w:val="Listaszerbekezds"/>
        <w:spacing w:after="0" w:line="360" w:lineRule="auto"/>
        <w:ind w:left="0" w:right="-426"/>
        <w:jc w:val="both"/>
        <w:rPr>
          <w:rFonts w:ascii="Times New Roman" w:hAnsi="Times New Roman" w:cs="Times New Roman"/>
          <w:sz w:val="23"/>
          <w:szCs w:val="23"/>
        </w:rPr>
      </w:pPr>
    </w:p>
    <w:p w14:paraId="62B6A355" w14:textId="77777777" w:rsidR="000622D6" w:rsidRPr="00C771F0" w:rsidRDefault="00957F54" w:rsidP="00343BD8">
      <w:pPr>
        <w:pStyle w:val="Listaszerbekezds"/>
        <w:spacing w:line="360" w:lineRule="auto"/>
        <w:ind w:left="0" w:right="-567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II. </w:t>
      </w:r>
      <w:proofErr w:type="gramStart"/>
      <w:r w:rsidR="00612FDF" w:rsidRPr="00C771F0">
        <w:rPr>
          <w:rFonts w:ascii="Times New Roman" w:hAnsi="Times New Roman" w:cs="Times New Roman"/>
          <w:b/>
          <w:sz w:val="23"/>
          <w:szCs w:val="23"/>
        </w:rPr>
        <w:t>A</w:t>
      </w:r>
      <w:proofErr w:type="gramEnd"/>
      <w:r w:rsidR="00612FDF" w:rsidRPr="00C771F0">
        <w:rPr>
          <w:rFonts w:ascii="Times New Roman" w:hAnsi="Times New Roman" w:cs="Times New Roman"/>
          <w:b/>
          <w:sz w:val="23"/>
          <w:szCs w:val="23"/>
        </w:rPr>
        <w:t xml:space="preserve"> Szabályzat hatálya</w:t>
      </w:r>
    </w:p>
    <w:p w14:paraId="13A4E254" w14:textId="4D152CFC" w:rsidR="0012631A" w:rsidRDefault="00F25C1D" w:rsidP="00343BD8">
      <w:pPr>
        <w:spacing w:after="0" w:line="360" w:lineRule="auto"/>
        <w:ind w:right="-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</w:t>
      </w:r>
      <w:r w:rsidR="00B026E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Szabályzat </w:t>
      </w:r>
      <w:r w:rsidR="00FD4943" w:rsidRPr="00C771F0">
        <w:rPr>
          <w:rFonts w:ascii="Times New Roman" w:hAnsi="Times New Roman" w:cs="Times New Roman"/>
          <w:sz w:val="23"/>
          <w:szCs w:val="23"/>
        </w:rPr>
        <w:t>hatálya</w:t>
      </w:r>
      <w:r w:rsidR="0012631A" w:rsidRPr="00C771F0">
        <w:rPr>
          <w:rFonts w:ascii="Times New Roman" w:hAnsi="Times New Roman" w:cs="Times New Roman"/>
          <w:sz w:val="23"/>
          <w:szCs w:val="23"/>
        </w:rPr>
        <w:t>:</w:t>
      </w:r>
    </w:p>
    <w:p w14:paraId="406BA261" w14:textId="487EBAB4" w:rsidR="008375EC" w:rsidRDefault="008375EC" w:rsidP="00343BD8">
      <w:pPr>
        <w:spacing w:after="0" w:line="360" w:lineRule="auto"/>
        <w:ind w:right="-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Humán közszolgáltatásban dolgozó személyek esetén: </w:t>
      </w:r>
    </w:p>
    <w:p w14:paraId="40D39819" w14:textId="278DA330" w:rsidR="008375EC" w:rsidRPr="00C771F0" w:rsidRDefault="008375EC" w:rsidP="008375EC">
      <w:pPr>
        <w:pStyle w:val="Listaszerbekezds"/>
        <w:numPr>
          <w:ilvl w:val="0"/>
          <w:numId w:val="5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C771F0">
        <w:rPr>
          <w:rFonts w:ascii="Times New Roman" w:hAnsi="Times New Roman" w:cs="Times New Roman"/>
          <w:sz w:val="23"/>
          <w:szCs w:val="23"/>
        </w:rPr>
        <w:t>Csongrád Városi Önkormányzat,</w:t>
      </w:r>
    </w:p>
    <w:p w14:paraId="107EC47D" w14:textId="77777777" w:rsidR="008375EC" w:rsidRPr="00C771F0" w:rsidRDefault="008375EC" w:rsidP="008375EC">
      <w:pPr>
        <w:pStyle w:val="Listaszerbekezds"/>
        <w:numPr>
          <w:ilvl w:val="0"/>
          <w:numId w:val="5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Csanytelek Község Önkormányzata,</w:t>
      </w:r>
    </w:p>
    <w:p w14:paraId="6A44ABE0" w14:textId="77777777" w:rsidR="008375EC" w:rsidRPr="00C771F0" w:rsidRDefault="008375EC" w:rsidP="008375EC">
      <w:pPr>
        <w:pStyle w:val="Listaszerbekezds"/>
        <w:numPr>
          <w:ilvl w:val="0"/>
          <w:numId w:val="5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Felgyő Községi Önkormányzat,</w:t>
      </w:r>
    </w:p>
    <w:p w14:paraId="6782A09E" w14:textId="77777777" w:rsidR="008375EC" w:rsidRPr="00C771F0" w:rsidRDefault="008375EC" w:rsidP="008375EC">
      <w:pPr>
        <w:pStyle w:val="Listaszerbekezds"/>
        <w:numPr>
          <w:ilvl w:val="0"/>
          <w:numId w:val="5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Tiszasas Községi Önkormányzat,</w:t>
      </w:r>
    </w:p>
    <w:p w14:paraId="1958AAFD" w14:textId="77777777" w:rsidR="008375EC" w:rsidRPr="00C771F0" w:rsidRDefault="008375EC" w:rsidP="008375EC">
      <w:pPr>
        <w:pStyle w:val="Listaszerbekezds"/>
        <w:numPr>
          <w:ilvl w:val="0"/>
          <w:numId w:val="5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Tömörkény Községi Önkormányzat</w:t>
      </w:r>
    </w:p>
    <w:p w14:paraId="61B80287" w14:textId="50BEB122" w:rsidR="008375EC" w:rsidRDefault="008375EC" w:rsidP="008375EC">
      <w:pPr>
        <w:pStyle w:val="Listaszerbekezds"/>
        <w:spacing w:after="0" w:line="360" w:lineRule="auto"/>
        <w:ind w:left="0" w:right="-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C771F0">
        <w:rPr>
          <w:rFonts w:ascii="Times New Roman" w:hAnsi="Times New Roman" w:cs="Times New Roman"/>
          <w:sz w:val="23"/>
          <w:szCs w:val="23"/>
        </w:rPr>
        <w:t>közigazgatási</w:t>
      </w:r>
      <w:proofErr w:type="gramEnd"/>
      <w:r w:rsidRPr="00C771F0">
        <w:rPr>
          <w:rFonts w:ascii="Times New Roman" w:hAnsi="Times New Roman" w:cs="Times New Roman"/>
          <w:sz w:val="23"/>
          <w:szCs w:val="23"/>
        </w:rPr>
        <w:t xml:space="preserve"> területén</w:t>
      </w:r>
      <w:r>
        <w:rPr>
          <w:rFonts w:ascii="Times New Roman" w:hAnsi="Times New Roman" w:cs="Times New Roman"/>
          <w:sz w:val="23"/>
          <w:szCs w:val="23"/>
        </w:rPr>
        <w:t xml:space="preserve"> működő humán közszolgáltatásban dolgozó személyek, akik a „Tisza –menti virágzás 2” projektben felnőttképzési szerződéssel rendelkeznek és az általuk vállalt képzést sikeresen elvégezték</w:t>
      </w:r>
    </w:p>
    <w:p w14:paraId="467A77DB" w14:textId="14B2F1A2" w:rsidR="008375EC" w:rsidRDefault="008375EC" w:rsidP="008375EC">
      <w:pPr>
        <w:spacing w:after="0" w:line="360" w:lineRule="auto"/>
        <w:ind w:right="-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3DD3DBB8" w14:textId="7CF7859C" w:rsidR="008375EC" w:rsidRPr="00C771F0" w:rsidRDefault="008375EC" w:rsidP="00343BD8">
      <w:pPr>
        <w:spacing w:after="0" w:line="360" w:lineRule="auto"/>
        <w:ind w:right="-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2.) Egyéb célcsoporttagok esetén: </w:t>
      </w:r>
    </w:p>
    <w:p w14:paraId="378B59F4" w14:textId="77777777" w:rsidR="00612FDF" w:rsidRPr="00C771F0" w:rsidRDefault="0012631A" w:rsidP="00343BD8">
      <w:pPr>
        <w:pStyle w:val="Listaszerbekezds"/>
        <w:numPr>
          <w:ilvl w:val="0"/>
          <w:numId w:val="5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Csongrád Városi Önkormányzat,</w:t>
      </w:r>
    </w:p>
    <w:p w14:paraId="7806AA46" w14:textId="77777777" w:rsidR="0012631A" w:rsidRPr="00C771F0" w:rsidRDefault="0012631A" w:rsidP="00343BD8">
      <w:pPr>
        <w:pStyle w:val="Listaszerbekezds"/>
        <w:numPr>
          <w:ilvl w:val="0"/>
          <w:numId w:val="5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Csanytelek Község Önkormányzata,</w:t>
      </w:r>
    </w:p>
    <w:p w14:paraId="32BF27F5" w14:textId="77777777" w:rsidR="0012631A" w:rsidRPr="00C771F0" w:rsidRDefault="0012631A" w:rsidP="00343BD8">
      <w:pPr>
        <w:pStyle w:val="Listaszerbekezds"/>
        <w:numPr>
          <w:ilvl w:val="0"/>
          <w:numId w:val="5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Felgyő Községi Önkormányzat,</w:t>
      </w:r>
    </w:p>
    <w:p w14:paraId="6A6CA477" w14:textId="77777777" w:rsidR="0012631A" w:rsidRPr="00C771F0" w:rsidRDefault="0012631A" w:rsidP="00343BD8">
      <w:pPr>
        <w:pStyle w:val="Listaszerbekezds"/>
        <w:numPr>
          <w:ilvl w:val="0"/>
          <w:numId w:val="5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Tiszasas Községi Önkormányzat,</w:t>
      </w:r>
    </w:p>
    <w:p w14:paraId="64EE477D" w14:textId="77777777" w:rsidR="0012631A" w:rsidRPr="00C771F0" w:rsidRDefault="0001095E" w:rsidP="00343BD8">
      <w:pPr>
        <w:pStyle w:val="Listaszerbekezds"/>
        <w:numPr>
          <w:ilvl w:val="0"/>
          <w:numId w:val="5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Tömörkény Községi Önkormányzat</w:t>
      </w:r>
    </w:p>
    <w:p w14:paraId="24397395" w14:textId="667B43BE" w:rsidR="00F25C1D" w:rsidRDefault="0001095E" w:rsidP="00343BD8">
      <w:pPr>
        <w:pStyle w:val="Listaszerbekezds"/>
        <w:spacing w:after="0" w:line="360" w:lineRule="auto"/>
        <w:ind w:left="0" w:right="-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C771F0">
        <w:rPr>
          <w:rFonts w:ascii="Times New Roman" w:hAnsi="Times New Roman" w:cs="Times New Roman"/>
          <w:sz w:val="23"/>
          <w:szCs w:val="23"/>
        </w:rPr>
        <w:t>közigazgatási</w:t>
      </w:r>
      <w:proofErr w:type="gramEnd"/>
      <w:r w:rsidRPr="00C771F0">
        <w:rPr>
          <w:rFonts w:ascii="Times New Roman" w:hAnsi="Times New Roman" w:cs="Times New Roman"/>
          <w:sz w:val="23"/>
          <w:szCs w:val="23"/>
        </w:rPr>
        <w:t xml:space="preserve"> területén élő, állandó lakóhellyel, vagy tartózkodási hellyel rendelkező </w:t>
      </w:r>
      <w:r w:rsidR="00343BD8">
        <w:rPr>
          <w:rFonts w:ascii="Times New Roman" w:hAnsi="Times New Roman" w:cs="Times New Roman"/>
          <w:sz w:val="23"/>
          <w:szCs w:val="23"/>
        </w:rPr>
        <w:t>személyek,</w:t>
      </w:r>
      <w:r w:rsidR="00D771BD">
        <w:rPr>
          <w:rFonts w:ascii="Times New Roman" w:hAnsi="Times New Roman" w:cs="Times New Roman"/>
          <w:sz w:val="23"/>
          <w:szCs w:val="23"/>
        </w:rPr>
        <w:t xml:space="preserve"> akik a „Tisza –menti virágzás 2” projektben felnőttképzési szerződésse</w:t>
      </w:r>
      <w:r w:rsidR="00653E29">
        <w:rPr>
          <w:rFonts w:ascii="Times New Roman" w:hAnsi="Times New Roman" w:cs="Times New Roman"/>
          <w:sz w:val="23"/>
          <w:szCs w:val="23"/>
        </w:rPr>
        <w:t>l rendelkeznek és a</w:t>
      </w:r>
      <w:r w:rsidR="00EF6E97">
        <w:rPr>
          <w:rFonts w:ascii="Times New Roman" w:hAnsi="Times New Roman" w:cs="Times New Roman"/>
          <w:sz w:val="23"/>
          <w:szCs w:val="23"/>
        </w:rPr>
        <w:t>z általuk</w:t>
      </w:r>
      <w:r w:rsidR="00653E29">
        <w:rPr>
          <w:rFonts w:ascii="Times New Roman" w:hAnsi="Times New Roman" w:cs="Times New Roman"/>
          <w:sz w:val="23"/>
          <w:szCs w:val="23"/>
        </w:rPr>
        <w:t xml:space="preserve"> vállalt képzéseket sikeresen elvégezték</w:t>
      </w:r>
    </w:p>
    <w:p w14:paraId="02DF8675" w14:textId="77777777" w:rsidR="008375EC" w:rsidRDefault="008375EC" w:rsidP="00343BD8">
      <w:pPr>
        <w:pStyle w:val="Listaszerbekezds"/>
        <w:spacing w:after="0" w:line="360" w:lineRule="auto"/>
        <w:ind w:left="0" w:right="-567"/>
        <w:jc w:val="both"/>
        <w:rPr>
          <w:rFonts w:ascii="Times New Roman" w:hAnsi="Times New Roman" w:cs="Times New Roman"/>
          <w:sz w:val="23"/>
          <w:szCs w:val="23"/>
        </w:rPr>
      </w:pPr>
    </w:p>
    <w:p w14:paraId="4B13E78E" w14:textId="18E140DC" w:rsidR="00D771BD" w:rsidRDefault="00D771BD" w:rsidP="00343BD8">
      <w:pPr>
        <w:pStyle w:val="Listaszerbekezds"/>
        <w:spacing w:after="0" w:line="360" w:lineRule="auto"/>
        <w:ind w:left="0" w:right="-567"/>
        <w:jc w:val="both"/>
        <w:rPr>
          <w:rFonts w:ascii="Times New Roman" w:hAnsi="Times New Roman" w:cs="Times New Roman"/>
          <w:sz w:val="23"/>
          <w:szCs w:val="23"/>
        </w:rPr>
      </w:pPr>
    </w:p>
    <w:p w14:paraId="1481FC8F" w14:textId="5E75E88F" w:rsidR="00BD0D19" w:rsidRDefault="00BD0D19" w:rsidP="00343BD8">
      <w:pPr>
        <w:pStyle w:val="Listaszerbekezds"/>
        <w:spacing w:after="0" w:line="360" w:lineRule="auto"/>
        <w:ind w:left="0" w:right="-567"/>
        <w:jc w:val="both"/>
        <w:rPr>
          <w:rFonts w:ascii="Times New Roman" w:hAnsi="Times New Roman" w:cs="Times New Roman"/>
          <w:sz w:val="23"/>
          <w:szCs w:val="23"/>
        </w:rPr>
      </w:pPr>
    </w:p>
    <w:p w14:paraId="6C67975B" w14:textId="77777777" w:rsidR="00BD0D19" w:rsidRDefault="00BD0D19" w:rsidP="00343BD8">
      <w:pPr>
        <w:pStyle w:val="Listaszerbekezds"/>
        <w:spacing w:after="0" w:line="360" w:lineRule="auto"/>
        <w:ind w:left="0" w:right="-567"/>
        <w:jc w:val="both"/>
        <w:rPr>
          <w:rFonts w:ascii="Times New Roman" w:hAnsi="Times New Roman" w:cs="Times New Roman"/>
          <w:sz w:val="23"/>
          <w:szCs w:val="23"/>
        </w:rPr>
      </w:pPr>
    </w:p>
    <w:p w14:paraId="55A716EA" w14:textId="77777777" w:rsidR="00FD4943" w:rsidRPr="00C771F0" w:rsidRDefault="00F25C1D" w:rsidP="00343BD8">
      <w:pPr>
        <w:spacing w:after="0" w:line="360" w:lineRule="auto"/>
        <w:ind w:right="-567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III. Jogosultsági feltételek</w:t>
      </w:r>
    </w:p>
    <w:p w14:paraId="0626F12B" w14:textId="77777777" w:rsidR="00345658" w:rsidRPr="00C771F0" w:rsidRDefault="00345658" w:rsidP="00343BD8">
      <w:pPr>
        <w:pStyle w:val="Listaszerbekezds"/>
        <w:spacing w:line="360" w:lineRule="auto"/>
        <w:ind w:left="2160" w:right="-567"/>
        <w:jc w:val="center"/>
        <w:rPr>
          <w:rFonts w:ascii="Times New Roman" w:hAnsi="Times New Roman" w:cs="Times New Roman"/>
          <w:sz w:val="23"/>
          <w:szCs w:val="23"/>
        </w:rPr>
      </w:pPr>
    </w:p>
    <w:p w14:paraId="1EFEB027" w14:textId="21D21192" w:rsidR="00F25C1D" w:rsidRDefault="00F25C1D" w:rsidP="00343BD8">
      <w:pPr>
        <w:spacing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1. ) </w:t>
      </w:r>
      <w:r w:rsidRPr="00F25C1D">
        <w:rPr>
          <w:rFonts w:ascii="Times New Roman" w:hAnsi="Times New Roman" w:cs="Times New Roman"/>
          <w:sz w:val="23"/>
          <w:szCs w:val="23"/>
        </w:rPr>
        <w:t xml:space="preserve">A Szabályzatban meghatározott mértékű étkezési utalványra </w:t>
      </w:r>
      <w:ins w:id="1" w:author="user" w:date="2020-02-11T13:15:00Z">
        <w:r w:rsidR="00A75020" w:rsidRPr="00683D29">
          <w:rPr>
            <w:rFonts w:ascii="Times New Roman" w:hAnsi="Times New Roman" w:cs="Times New Roman"/>
            <w:sz w:val="23"/>
            <w:szCs w:val="23"/>
          </w:rPr>
          <w:t xml:space="preserve">vagy egyéb természetbeni juttatásra </w:t>
        </w:r>
      </w:ins>
      <w:r w:rsidRPr="00F25C1D">
        <w:rPr>
          <w:rFonts w:ascii="Times New Roman" w:hAnsi="Times New Roman" w:cs="Times New Roman"/>
          <w:sz w:val="23"/>
          <w:szCs w:val="23"/>
        </w:rPr>
        <w:t xml:space="preserve">jogosultak </w:t>
      </w:r>
      <w:r w:rsidR="00653E29">
        <w:rPr>
          <w:rFonts w:ascii="Times New Roman" w:hAnsi="Times New Roman" w:cs="Times New Roman"/>
          <w:sz w:val="23"/>
          <w:szCs w:val="23"/>
        </w:rPr>
        <w:t>a</w:t>
      </w:r>
      <w:r w:rsidRPr="00F25C1D">
        <w:rPr>
          <w:rFonts w:ascii="Times New Roman" w:hAnsi="Times New Roman" w:cs="Times New Roman"/>
          <w:sz w:val="23"/>
          <w:szCs w:val="23"/>
        </w:rPr>
        <w:t>zon személyek</w:t>
      </w:r>
      <w:r w:rsidR="00653E29">
        <w:rPr>
          <w:rFonts w:ascii="Times New Roman" w:hAnsi="Times New Roman" w:cs="Times New Roman"/>
          <w:sz w:val="23"/>
          <w:szCs w:val="23"/>
        </w:rPr>
        <w:t>,</w:t>
      </w:r>
      <w:r w:rsidRPr="00F25C1D">
        <w:rPr>
          <w:rFonts w:ascii="Times New Roman" w:hAnsi="Times New Roman" w:cs="Times New Roman"/>
          <w:sz w:val="23"/>
          <w:szCs w:val="23"/>
        </w:rPr>
        <w:t xml:space="preserve"> akik a Tisza – menti virágzás 2, EFOP 1.5.3-16-2017-00001 kódszámú projektben felnőttképzési szerződés </w:t>
      </w:r>
      <w:r w:rsidR="00653E29">
        <w:rPr>
          <w:rFonts w:ascii="Times New Roman" w:hAnsi="Times New Roman" w:cs="Times New Roman"/>
          <w:sz w:val="23"/>
          <w:szCs w:val="23"/>
        </w:rPr>
        <w:t>alapján</w:t>
      </w:r>
      <w:r w:rsidRPr="00F25C1D">
        <w:rPr>
          <w:rFonts w:ascii="Times New Roman" w:hAnsi="Times New Roman" w:cs="Times New Roman"/>
          <w:sz w:val="23"/>
          <w:szCs w:val="23"/>
        </w:rPr>
        <w:t xml:space="preserve"> kapcsolódtak be a felnőttképzésekbe</w:t>
      </w:r>
      <w:r>
        <w:rPr>
          <w:rFonts w:ascii="Times New Roman" w:hAnsi="Times New Roman" w:cs="Times New Roman"/>
          <w:sz w:val="23"/>
          <w:szCs w:val="23"/>
        </w:rPr>
        <w:t xml:space="preserve"> és</w:t>
      </w:r>
    </w:p>
    <w:p w14:paraId="2BB87E1E" w14:textId="77777777" w:rsidR="00F25C1D" w:rsidRPr="00343BD8" w:rsidRDefault="00F25C1D" w:rsidP="00343BD8">
      <w:pPr>
        <w:pStyle w:val="Listaszerbekezds"/>
        <w:numPr>
          <w:ilvl w:val="0"/>
          <w:numId w:val="23"/>
        </w:numPr>
        <w:spacing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343BD8">
        <w:rPr>
          <w:rFonts w:ascii="Times New Roman" w:hAnsi="Times New Roman" w:cs="Times New Roman"/>
          <w:sz w:val="23"/>
          <w:szCs w:val="23"/>
        </w:rPr>
        <w:t xml:space="preserve">a </w:t>
      </w:r>
      <w:r w:rsidR="00B026E9">
        <w:rPr>
          <w:rFonts w:ascii="Times New Roman" w:hAnsi="Times New Roman" w:cs="Times New Roman"/>
          <w:sz w:val="23"/>
          <w:szCs w:val="23"/>
        </w:rPr>
        <w:t xml:space="preserve">képzések során </w:t>
      </w:r>
      <w:r w:rsidRPr="00343BD8">
        <w:rPr>
          <w:rFonts w:ascii="Times New Roman" w:hAnsi="Times New Roman" w:cs="Times New Roman"/>
          <w:sz w:val="23"/>
          <w:szCs w:val="23"/>
        </w:rPr>
        <w:t>hiányzásaik mértéke nem haladta meg a Felnőttképzési szerződésben meghatározott mértéket</w:t>
      </w:r>
      <w:r w:rsidR="00B026E9">
        <w:rPr>
          <w:rFonts w:ascii="Times New Roman" w:hAnsi="Times New Roman" w:cs="Times New Roman"/>
          <w:sz w:val="23"/>
          <w:szCs w:val="23"/>
        </w:rPr>
        <w:t>, valamint</w:t>
      </w:r>
    </w:p>
    <w:p w14:paraId="5FCB1658" w14:textId="77777777" w:rsidR="00F25C1D" w:rsidRPr="00343BD8" w:rsidRDefault="00F25C1D" w:rsidP="00343BD8">
      <w:pPr>
        <w:pStyle w:val="Listaszerbekezds"/>
        <w:numPr>
          <w:ilvl w:val="0"/>
          <w:numId w:val="23"/>
        </w:numPr>
        <w:spacing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343BD8">
        <w:rPr>
          <w:rFonts w:ascii="Times New Roman" w:hAnsi="Times New Roman" w:cs="Times New Roman"/>
          <w:sz w:val="23"/>
          <w:szCs w:val="23"/>
        </w:rPr>
        <w:t>a képzési programot sikeresen elvégezték, amit Tanúsítvány felmutatásával igazolni tudnak</w:t>
      </w:r>
    </w:p>
    <w:p w14:paraId="164838AD" w14:textId="77777777" w:rsidR="00343BD8" w:rsidRDefault="00343BD8" w:rsidP="00343BD8">
      <w:pPr>
        <w:pStyle w:val="Listaszerbekezds"/>
        <w:spacing w:line="360" w:lineRule="auto"/>
        <w:ind w:left="426" w:right="-567"/>
        <w:jc w:val="both"/>
        <w:rPr>
          <w:rFonts w:ascii="Times New Roman" w:hAnsi="Times New Roman" w:cs="Times New Roman"/>
          <w:i/>
          <w:sz w:val="23"/>
          <w:szCs w:val="23"/>
        </w:rPr>
      </w:pPr>
    </w:p>
    <w:p w14:paraId="6BB2F074" w14:textId="77777777" w:rsidR="00B93DD3" w:rsidRDefault="00F25C1D" w:rsidP="00343BD8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IV. </w:t>
      </w:r>
      <w:r w:rsidR="00B93DD3">
        <w:rPr>
          <w:rFonts w:ascii="Times New Roman" w:hAnsi="Times New Roman" w:cs="Times New Roman"/>
          <w:b/>
          <w:sz w:val="23"/>
          <w:szCs w:val="23"/>
        </w:rPr>
        <w:t>Kizáró okok</w:t>
      </w:r>
    </w:p>
    <w:p w14:paraId="4ABF8767" w14:textId="77777777" w:rsidR="00B93DD3" w:rsidRDefault="00B93DD3" w:rsidP="00343BD8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30BA5E99" w14:textId="0318E0A2" w:rsidR="00B93DD3" w:rsidRPr="00433AB5" w:rsidRDefault="00B93DD3" w:rsidP="00B93DD3">
      <w:pPr>
        <w:spacing w:after="0" w:line="360" w:lineRule="auto"/>
        <w:ind w:right="-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Pr="00433AB5">
        <w:rPr>
          <w:rFonts w:ascii="Times New Roman" w:hAnsi="Times New Roman" w:cs="Times New Roman"/>
          <w:sz w:val="23"/>
          <w:szCs w:val="23"/>
        </w:rPr>
        <w:t xml:space="preserve">.) </w:t>
      </w:r>
      <w:r w:rsidR="00EF6E97">
        <w:rPr>
          <w:rFonts w:ascii="Times New Roman" w:hAnsi="Times New Roman" w:cs="Times New Roman"/>
          <w:sz w:val="23"/>
          <w:szCs w:val="23"/>
        </w:rPr>
        <w:t xml:space="preserve">Az alábbi személyek nem részesülhetnek utalvány </w:t>
      </w:r>
      <w:ins w:id="2" w:author="user" w:date="2020-02-11T13:15:00Z">
        <w:r w:rsidR="00A75020">
          <w:rPr>
            <w:rFonts w:ascii="Times New Roman" w:hAnsi="Times New Roman" w:cs="Times New Roman"/>
            <w:sz w:val="23"/>
            <w:szCs w:val="23"/>
          </w:rPr>
          <w:t>vagy</w:t>
        </w:r>
      </w:ins>
      <w:ins w:id="3" w:author="user" w:date="2020-02-11T13:16:00Z">
        <w:r w:rsidR="00A75020">
          <w:rPr>
            <w:rFonts w:ascii="Times New Roman" w:hAnsi="Times New Roman" w:cs="Times New Roman"/>
            <w:sz w:val="23"/>
            <w:szCs w:val="23"/>
          </w:rPr>
          <w:t xml:space="preserve"> </w:t>
        </w:r>
        <w:r w:rsidR="00A75020" w:rsidRPr="00683D29">
          <w:rPr>
            <w:rFonts w:ascii="Times New Roman" w:hAnsi="Times New Roman" w:cs="Times New Roman"/>
            <w:sz w:val="23"/>
            <w:szCs w:val="23"/>
          </w:rPr>
          <w:t xml:space="preserve">egyéb </w:t>
        </w:r>
      </w:ins>
      <w:ins w:id="4" w:author="user" w:date="2020-02-11T13:15:00Z">
        <w:r w:rsidR="00A75020" w:rsidRPr="00683D29">
          <w:rPr>
            <w:rFonts w:ascii="Times New Roman" w:hAnsi="Times New Roman" w:cs="Times New Roman"/>
            <w:sz w:val="23"/>
            <w:szCs w:val="23"/>
          </w:rPr>
          <w:t xml:space="preserve"> természetbeni </w:t>
        </w:r>
        <w:proofErr w:type="gramStart"/>
        <w:r w:rsidR="00A75020" w:rsidRPr="00683D29">
          <w:rPr>
            <w:rFonts w:ascii="Times New Roman" w:hAnsi="Times New Roman" w:cs="Times New Roman"/>
            <w:sz w:val="23"/>
            <w:szCs w:val="23"/>
          </w:rPr>
          <w:t xml:space="preserve">juttatás </w:t>
        </w:r>
      </w:ins>
      <w:r w:rsidR="00EF6E97">
        <w:rPr>
          <w:rFonts w:ascii="Times New Roman" w:hAnsi="Times New Roman" w:cs="Times New Roman"/>
          <w:sz w:val="23"/>
          <w:szCs w:val="23"/>
        </w:rPr>
        <w:t>támogatásban</w:t>
      </w:r>
      <w:proofErr w:type="gramEnd"/>
      <w:r w:rsidR="00EF6E97">
        <w:rPr>
          <w:rFonts w:ascii="Times New Roman" w:hAnsi="Times New Roman" w:cs="Times New Roman"/>
          <w:sz w:val="23"/>
          <w:szCs w:val="23"/>
        </w:rPr>
        <w:t xml:space="preserve">: </w:t>
      </w:r>
    </w:p>
    <w:p w14:paraId="78CBE7CC" w14:textId="6655C598" w:rsidR="00B93DD3" w:rsidRDefault="00B93DD3" w:rsidP="00B93DD3">
      <w:pPr>
        <w:pStyle w:val="Listaszerbekezds"/>
        <w:numPr>
          <w:ilvl w:val="0"/>
          <w:numId w:val="26"/>
        </w:numPr>
        <w:spacing w:after="0" w:line="360" w:lineRule="auto"/>
        <w:ind w:right="-567"/>
        <w:rPr>
          <w:rFonts w:ascii="Times New Roman" w:hAnsi="Times New Roman" w:cs="Times New Roman"/>
          <w:sz w:val="23"/>
          <w:szCs w:val="23"/>
        </w:rPr>
      </w:pPr>
      <w:r w:rsidRPr="00D80A6F"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z a </w:t>
      </w:r>
      <w:r w:rsidRPr="00D80A6F">
        <w:rPr>
          <w:rFonts w:ascii="Times New Roman" w:hAnsi="Times New Roman" w:cs="Times New Roman"/>
          <w:sz w:val="23"/>
          <w:szCs w:val="23"/>
        </w:rPr>
        <w:t xml:space="preserve">képzésbe bevont </w:t>
      </w:r>
      <w:r>
        <w:rPr>
          <w:rFonts w:ascii="Times New Roman" w:hAnsi="Times New Roman" w:cs="Times New Roman"/>
          <w:sz w:val="23"/>
          <w:szCs w:val="23"/>
        </w:rPr>
        <w:t>személy</w:t>
      </w:r>
      <w:r w:rsidR="00EF6E97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aki a Felnőttképzési Szerződésben foglaltakat nem teljesíti</w:t>
      </w:r>
      <w:r w:rsidR="00EF6E97">
        <w:rPr>
          <w:rFonts w:ascii="Times New Roman" w:hAnsi="Times New Roman" w:cs="Times New Roman"/>
          <w:sz w:val="23"/>
          <w:szCs w:val="23"/>
        </w:rPr>
        <w:t>,</w:t>
      </w:r>
    </w:p>
    <w:p w14:paraId="7E340FD8" w14:textId="2C36EAE0" w:rsidR="00EF6E97" w:rsidRDefault="00B93DD3" w:rsidP="00EF6E97">
      <w:pPr>
        <w:pStyle w:val="Listaszerbekezds"/>
        <w:numPr>
          <w:ilvl w:val="0"/>
          <w:numId w:val="26"/>
        </w:numPr>
        <w:spacing w:after="0" w:line="360" w:lineRule="auto"/>
        <w:ind w:right="-567"/>
        <w:rPr>
          <w:rFonts w:ascii="Times New Roman" w:hAnsi="Times New Roman" w:cs="Times New Roman"/>
          <w:sz w:val="23"/>
          <w:szCs w:val="23"/>
        </w:rPr>
      </w:pPr>
      <w:r w:rsidRPr="00EF6E97">
        <w:rPr>
          <w:rFonts w:ascii="Times New Roman" w:hAnsi="Times New Roman" w:cs="Times New Roman"/>
          <w:sz w:val="23"/>
          <w:szCs w:val="23"/>
        </w:rPr>
        <w:t>Az a képzésben résztvevő személy</w:t>
      </w:r>
      <w:r w:rsidR="00EF6E97" w:rsidRPr="00EF6E97">
        <w:rPr>
          <w:rFonts w:ascii="Times New Roman" w:hAnsi="Times New Roman" w:cs="Times New Roman"/>
          <w:sz w:val="23"/>
          <w:szCs w:val="23"/>
        </w:rPr>
        <w:t>,</w:t>
      </w:r>
      <w:r w:rsidRPr="00EF6E97">
        <w:rPr>
          <w:rFonts w:ascii="Times New Roman" w:hAnsi="Times New Roman" w:cs="Times New Roman"/>
          <w:sz w:val="23"/>
          <w:szCs w:val="23"/>
        </w:rPr>
        <w:t xml:space="preserve"> aki tanúsítványt a képzés végeztével nem szerez, vagy a tanúsítványa „Nem megfelelt” minősítést tartalmaz</w:t>
      </w:r>
      <w:r w:rsidR="00EF6E97" w:rsidRPr="00EF6E97">
        <w:rPr>
          <w:rFonts w:ascii="Times New Roman" w:hAnsi="Times New Roman" w:cs="Times New Roman"/>
          <w:sz w:val="23"/>
          <w:szCs w:val="23"/>
        </w:rPr>
        <w:t>,</w:t>
      </w:r>
    </w:p>
    <w:p w14:paraId="2D2DACF3" w14:textId="679FEC2C" w:rsidR="00B93DD3" w:rsidRPr="00EF6E97" w:rsidRDefault="00B93DD3" w:rsidP="00EF6E97">
      <w:pPr>
        <w:pStyle w:val="Listaszerbekezds"/>
        <w:numPr>
          <w:ilvl w:val="0"/>
          <w:numId w:val="26"/>
        </w:numPr>
        <w:spacing w:after="0" w:line="360" w:lineRule="auto"/>
        <w:ind w:right="-567"/>
        <w:rPr>
          <w:rFonts w:ascii="Times New Roman" w:hAnsi="Times New Roman" w:cs="Times New Roman"/>
          <w:sz w:val="23"/>
          <w:szCs w:val="23"/>
        </w:rPr>
      </w:pPr>
      <w:r w:rsidRPr="00EF6E97">
        <w:rPr>
          <w:rFonts w:ascii="Times New Roman" w:hAnsi="Times New Roman" w:cs="Times New Roman"/>
          <w:sz w:val="23"/>
          <w:szCs w:val="23"/>
        </w:rPr>
        <w:t>Az a képzésbe egyéni fejlesztési terv alapján bevont személy</w:t>
      </w:r>
      <w:r w:rsidR="00EF6E97" w:rsidRPr="00EF6E97">
        <w:rPr>
          <w:rFonts w:ascii="Times New Roman" w:hAnsi="Times New Roman" w:cs="Times New Roman"/>
          <w:sz w:val="23"/>
          <w:szCs w:val="23"/>
        </w:rPr>
        <w:t>,</w:t>
      </w:r>
      <w:r w:rsidRPr="00EF6E97">
        <w:rPr>
          <w:rFonts w:ascii="Times New Roman" w:hAnsi="Times New Roman" w:cs="Times New Roman"/>
          <w:sz w:val="23"/>
          <w:szCs w:val="23"/>
        </w:rPr>
        <w:t xml:space="preserve"> aki a 4 db képzést maradéktalanul nem teljesíti</w:t>
      </w:r>
      <w:r w:rsidR="00EF6E97">
        <w:rPr>
          <w:rFonts w:ascii="Times New Roman" w:hAnsi="Times New Roman" w:cs="Times New Roman"/>
          <w:sz w:val="23"/>
          <w:szCs w:val="23"/>
        </w:rPr>
        <w:t>.</w:t>
      </w:r>
    </w:p>
    <w:p w14:paraId="4C509F5F" w14:textId="77777777" w:rsidR="00B93DD3" w:rsidRDefault="00B93DD3" w:rsidP="00343BD8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4BFEE916" w14:textId="77777777" w:rsidR="00FF32B4" w:rsidRPr="00C771F0" w:rsidRDefault="00B93DD3" w:rsidP="00343BD8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V. </w:t>
      </w:r>
      <w:r w:rsidR="00FF32B4" w:rsidRPr="00C771F0">
        <w:rPr>
          <w:rFonts w:ascii="Times New Roman" w:hAnsi="Times New Roman" w:cs="Times New Roman"/>
          <w:b/>
          <w:sz w:val="23"/>
          <w:szCs w:val="23"/>
        </w:rPr>
        <w:t xml:space="preserve">Az </w:t>
      </w:r>
      <w:r w:rsidR="00F25C1D">
        <w:rPr>
          <w:rFonts w:ascii="Times New Roman" w:hAnsi="Times New Roman" w:cs="Times New Roman"/>
          <w:b/>
          <w:sz w:val="23"/>
          <w:szCs w:val="23"/>
        </w:rPr>
        <w:t>Utalvány összege</w:t>
      </w:r>
    </w:p>
    <w:p w14:paraId="0D40C836" w14:textId="77777777" w:rsidR="00FF32B4" w:rsidRPr="00C771F0" w:rsidRDefault="00FF32B4" w:rsidP="00343BD8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094D8395" w14:textId="77777777" w:rsidR="00F25C1D" w:rsidRDefault="00F16451" w:rsidP="00343BD8">
      <w:pPr>
        <w:pStyle w:val="Listaszerbekezds"/>
        <w:numPr>
          <w:ilvl w:val="0"/>
          <w:numId w:val="17"/>
        </w:numPr>
        <w:spacing w:after="0" w:line="360" w:lineRule="auto"/>
        <w:ind w:left="284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</w:t>
      </w:r>
      <w:r w:rsidR="00F25C1D">
        <w:rPr>
          <w:rFonts w:ascii="Times New Roman" w:hAnsi="Times New Roman" w:cs="Times New Roman"/>
          <w:sz w:val="23"/>
          <w:szCs w:val="23"/>
        </w:rPr>
        <w:t xml:space="preserve"> biztosított utalvány összege a képzési program fajtájától függően kerül megállapításra az alábbiak szerint:</w:t>
      </w:r>
    </w:p>
    <w:p w14:paraId="5D934BF7" w14:textId="539A422D" w:rsidR="008375EC" w:rsidRDefault="008375EC" w:rsidP="00343BD8">
      <w:pPr>
        <w:pStyle w:val="Listaszerbekezds"/>
        <w:numPr>
          <w:ilvl w:val="0"/>
          <w:numId w:val="24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azon humán közszolgáltatásban dolgozók, akik az általuk vállalt 1 db képzést sikeresen elvégezték 20.000 Ft összegű utalványban részesülnek.</w:t>
      </w:r>
    </w:p>
    <w:p w14:paraId="7DBD94EF" w14:textId="5F5F141B" w:rsidR="00F25C1D" w:rsidRDefault="00F25C1D" w:rsidP="00343BD8">
      <w:pPr>
        <w:pStyle w:val="Listaszerbekezds"/>
        <w:numPr>
          <w:ilvl w:val="0"/>
          <w:numId w:val="24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azon hátrányos helyzetű személyek, akik </w:t>
      </w:r>
      <w:r w:rsidR="00653E29">
        <w:rPr>
          <w:rFonts w:ascii="Times New Roman" w:hAnsi="Times New Roman" w:cs="Times New Roman"/>
          <w:sz w:val="23"/>
          <w:szCs w:val="23"/>
        </w:rPr>
        <w:t xml:space="preserve">rendelkeznek </w:t>
      </w:r>
      <w:r>
        <w:rPr>
          <w:rFonts w:ascii="Times New Roman" w:hAnsi="Times New Roman" w:cs="Times New Roman"/>
          <w:sz w:val="23"/>
          <w:szCs w:val="23"/>
        </w:rPr>
        <w:t>egyéni fejlesztési terv</w:t>
      </w:r>
      <w:r w:rsidR="00653E29">
        <w:rPr>
          <w:rFonts w:ascii="Times New Roman" w:hAnsi="Times New Roman" w:cs="Times New Roman"/>
          <w:sz w:val="23"/>
          <w:szCs w:val="23"/>
        </w:rPr>
        <w:t xml:space="preserve">vel és folyamatos </w:t>
      </w:r>
      <w:r>
        <w:rPr>
          <w:rFonts w:ascii="Times New Roman" w:hAnsi="Times New Roman" w:cs="Times New Roman"/>
          <w:sz w:val="23"/>
          <w:szCs w:val="23"/>
        </w:rPr>
        <w:t xml:space="preserve">személyes </w:t>
      </w:r>
      <w:proofErr w:type="spellStart"/>
      <w:r>
        <w:rPr>
          <w:rFonts w:ascii="Times New Roman" w:hAnsi="Times New Roman" w:cs="Times New Roman"/>
          <w:sz w:val="23"/>
          <w:szCs w:val="23"/>
        </w:rPr>
        <w:t>mentorálás</w:t>
      </w:r>
      <w:proofErr w:type="spellEnd"/>
      <w:r w:rsidR="00653E29">
        <w:rPr>
          <w:rFonts w:ascii="Times New Roman" w:hAnsi="Times New Roman" w:cs="Times New Roman"/>
          <w:sz w:val="23"/>
          <w:szCs w:val="23"/>
        </w:rPr>
        <w:t xml:space="preserve"> mellett kapcsolódtak be a </w:t>
      </w:r>
      <w:r>
        <w:rPr>
          <w:rFonts w:ascii="Times New Roman" w:hAnsi="Times New Roman" w:cs="Times New Roman"/>
          <w:sz w:val="23"/>
          <w:szCs w:val="23"/>
        </w:rPr>
        <w:t>képzési programba</w:t>
      </w:r>
      <w:r w:rsidR="00653E29">
        <w:rPr>
          <w:rFonts w:ascii="Times New Roman" w:hAnsi="Times New Roman" w:cs="Times New Roman"/>
          <w:sz w:val="23"/>
          <w:szCs w:val="23"/>
        </w:rPr>
        <w:t xml:space="preserve">, </w:t>
      </w:r>
      <w:r w:rsidR="00EF6E97">
        <w:rPr>
          <w:rFonts w:ascii="Times New Roman" w:hAnsi="Times New Roman" w:cs="Times New Roman"/>
          <w:sz w:val="23"/>
          <w:szCs w:val="23"/>
        </w:rPr>
        <w:t>és</w:t>
      </w:r>
      <w:r w:rsidR="00653E2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4 db 30 órás képzésen vesznek részt 30.000 Ft értékű </w:t>
      </w:r>
      <w:r w:rsidR="00EF6E97">
        <w:rPr>
          <w:rFonts w:ascii="Times New Roman" w:hAnsi="Times New Roman" w:cs="Times New Roman"/>
          <w:sz w:val="23"/>
          <w:szCs w:val="23"/>
        </w:rPr>
        <w:t>ajándék</w:t>
      </w:r>
      <w:r>
        <w:rPr>
          <w:rFonts w:ascii="Times New Roman" w:hAnsi="Times New Roman" w:cs="Times New Roman"/>
          <w:sz w:val="23"/>
          <w:szCs w:val="23"/>
        </w:rPr>
        <w:t xml:space="preserve"> utalványban részesülnek</w:t>
      </w:r>
      <w:r w:rsidR="00205C2C">
        <w:rPr>
          <w:rFonts w:ascii="Times New Roman" w:hAnsi="Times New Roman" w:cs="Times New Roman"/>
          <w:sz w:val="23"/>
          <w:szCs w:val="23"/>
        </w:rPr>
        <w:t>.</w:t>
      </w:r>
    </w:p>
    <w:p w14:paraId="6D07A2A9" w14:textId="14FB8FB5" w:rsidR="00F25C1D" w:rsidRDefault="00F25C1D" w:rsidP="00343BD8">
      <w:pPr>
        <w:pStyle w:val="Listaszerbekezds"/>
        <w:numPr>
          <w:ilvl w:val="0"/>
          <w:numId w:val="24"/>
        </w:numPr>
        <w:spacing w:after="0" w:line="360" w:lineRule="auto"/>
        <w:ind w:right="-567"/>
        <w:jc w:val="both"/>
        <w:rPr>
          <w:ins w:id="5" w:author="user" w:date="2020-02-12T07:22:00Z"/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azon személyek, akik nem rendelkeznek egyéni fejlesztési tervvel és 1 db 30 órás képzés elvégzését vállalják 10.000 Ft értékű </w:t>
      </w:r>
      <w:r w:rsidR="00EF6E97">
        <w:rPr>
          <w:rFonts w:ascii="Times New Roman" w:hAnsi="Times New Roman" w:cs="Times New Roman"/>
          <w:sz w:val="23"/>
          <w:szCs w:val="23"/>
        </w:rPr>
        <w:t xml:space="preserve">ajándék </w:t>
      </w:r>
      <w:r>
        <w:rPr>
          <w:rFonts w:ascii="Times New Roman" w:hAnsi="Times New Roman" w:cs="Times New Roman"/>
          <w:sz w:val="23"/>
          <w:szCs w:val="23"/>
        </w:rPr>
        <w:t>utalványban részesülnek</w:t>
      </w:r>
      <w:r w:rsidR="00205C2C">
        <w:rPr>
          <w:rFonts w:ascii="Times New Roman" w:hAnsi="Times New Roman" w:cs="Times New Roman"/>
          <w:sz w:val="23"/>
          <w:szCs w:val="23"/>
        </w:rPr>
        <w:t>.</w:t>
      </w:r>
    </w:p>
    <w:p w14:paraId="11C4CDE0" w14:textId="77777777" w:rsidR="00E85EB6" w:rsidRDefault="00E85EB6">
      <w:pPr>
        <w:pStyle w:val="Listaszerbekezds"/>
        <w:spacing w:after="0" w:line="360" w:lineRule="auto"/>
        <w:ind w:left="1004" w:right="-567"/>
        <w:jc w:val="both"/>
        <w:rPr>
          <w:ins w:id="6" w:author="user" w:date="2020-02-12T07:22:00Z"/>
          <w:rFonts w:ascii="Times New Roman" w:hAnsi="Times New Roman" w:cs="Times New Roman"/>
          <w:sz w:val="23"/>
          <w:szCs w:val="23"/>
        </w:rPr>
        <w:pPrChange w:id="7" w:author="user" w:date="2020-02-12T07:22:00Z">
          <w:pPr>
            <w:pStyle w:val="Listaszerbekezds"/>
            <w:numPr>
              <w:numId w:val="24"/>
            </w:numPr>
            <w:spacing w:after="0" w:line="360" w:lineRule="auto"/>
            <w:ind w:left="1004" w:right="-567" w:hanging="360"/>
            <w:jc w:val="both"/>
          </w:pPr>
        </w:pPrChange>
      </w:pPr>
    </w:p>
    <w:p w14:paraId="2E6A87D5" w14:textId="4081D2C6" w:rsidR="00E85EB6" w:rsidRPr="00683D29" w:rsidRDefault="00E85EB6">
      <w:pPr>
        <w:spacing w:after="0" w:line="360" w:lineRule="auto"/>
        <w:ind w:right="-567"/>
        <w:jc w:val="center"/>
        <w:rPr>
          <w:ins w:id="8" w:author="user" w:date="2020-02-12T07:28:00Z"/>
          <w:rFonts w:ascii="Times New Roman" w:hAnsi="Times New Roman" w:cs="Times New Roman"/>
          <w:sz w:val="23"/>
          <w:szCs w:val="23"/>
          <w:rPrChange w:id="9" w:author="Szvoboda Lászlóné" w:date="2020-02-13T09:32:00Z">
            <w:rPr>
              <w:ins w:id="10" w:author="user" w:date="2020-02-12T07:28:00Z"/>
              <w:rFonts w:ascii="Times New Roman" w:hAnsi="Times New Roman" w:cs="Times New Roman"/>
              <w:color w:val="FF0000"/>
              <w:sz w:val="23"/>
              <w:szCs w:val="23"/>
            </w:rPr>
          </w:rPrChange>
        </w:rPr>
        <w:pPrChange w:id="11" w:author="user" w:date="2020-02-12T07:22:00Z">
          <w:pPr>
            <w:pStyle w:val="Listaszerbekezds"/>
            <w:numPr>
              <w:numId w:val="24"/>
            </w:numPr>
            <w:spacing w:after="0" w:line="360" w:lineRule="auto"/>
            <w:ind w:left="1004" w:right="-567" w:hanging="360"/>
            <w:jc w:val="both"/>
          </w:pPr>
        </w:pPrChange>
      </w:pPr>
      <w:ins w:id="12" w:author="user" w:date="2020-02-12T07:22:00Z">
        <w:r w:rsidRPr="00683D29">
          <w:rPr>
            <w:rFonts w:ascii="Times New Roman" w:hAnsi="Times New Roman" w:cs="Times New Roman"/>
            <w:sz w:val="23"/>
            <w:szCs w:val="23"/>
          </w:rPr>
          <w:t>VI. Egyéb természetbeni juttatás</w:t>
        </w:r>
      </w:ins>
    </w:p>
    <w:p w14:paraId="4F7FDB15" w14:textId="77777777" w:rsidR="00E85EB6" w:rsidRPr="00683D29" w:rsidRDefault="00E85EB6">
      <w:pPr>
        <w:spacing w:after="0" w:line="360" w:lineRule="auto"/>
        <w:ind w:right="-567"/>
        <w:jc w:val="center"/>
        <w:rPr>
          <w:ins w:id="13" w:author="user" w:date="2020-02-12T07:22:00Z"/>
          <w:rFonts w:ascii="Times New Roman" w:hAnsi="Times New Roman" w:cs="Times New Roman"/>
          <w:sz w:val="23"/>
          <w:szCs w:val="23"/>
          <w:rPrChange w:id="14" w:author="Szvoboda Lászlóné" w:date="2020-02-13T09:32:00Z">
            <w:rPr>
              <w:ins w:id="15" w:author="user" w:date="2020-02-12T07:22:00Z"/>
              <w:rFonts w:ascii="Times New Roman" w:hAnsi="Times New Roman" w:cs="Times New Roman"/>
              <w:color w:val="FF0000"/>
              <w:sz w:val="23"/>
              <w:szCs w:val="23"/>
            </w:rPr>
          </w:rPrChange>
        </w:rPr>
        <w:pPrChange w:id="16" w:author="user" w:date="2020-02-12T07:22:00Z">
          <w:pPr>
            <w:pStyle w:val="Listaszerbekezds"/>
            <w:numPr>
              <w:numId w:val="24"/>
            </w:numPr>
            <w:spacing w:after="0" w:line="360" w:lineRule="auto"/>
            <w:ind w:left="1004" w:right="-567" w:hanging="360"/>
            <w:jc w:val="both"/>
          </w:pPr>
        </w:pPrChange>
      </w:pPr>
    </w:p>
    <w:p w14:paraId="0CC0F10D" w14:textId="58924465" w:rsidR="00E85EB6" w:rsidRPr="00683D29" w:rsidRDefault="00E85EB6">
      <w:pPr>
        <w:spacing w:after="0" w:line="360" w:lineRule="auto"/>
        <w:ind w:right="-567"/>
        <w:jc w:val="both"/>
        <w:rPr>
          <w:ins w:id="17" w:author="user" w:date="2020-02-12T07:25:00Z"/>
          <w:rFonts w:ascii="Times New Roman" w:hAnsi="Times New Roman" w:cs="Times New Roman"/>
          <w:sz w:val="23"/>
          <w:szCs w:val="23"/>
          <w:rPrChange w:id="18" w:author="Szvoboda Lászlóné" w:date="2020-02-13T09:32:00Z">
            <w:rPr>
              <w:ins w:id="19" w:author="user" w:date="2020-02-12T07:25:00Z"/>
              <w:rFonts w:ascii="Times New Roman" w:hAnsi="Times New Roman" w:cs="Times New Roman"/>
              <w:color w:val="FF0000"/>
              <w:sz w:val="23"/>
              <w:szCs w:val="23"/>
            </w:rPr>
          </w:rPrChange>
        </w:rPr>
        <w:pPrChange w:id="20" w:author="user" w:date="2020-02-12T07:25:00Z">
          <w:pPr>
            <w:pStyle w:val="Listaszerbekezds"/>
            <w:numPr>
              <w:numId w:val="24"/>
            </w:numPr>
            <w:spacing w:after="0" w:line="360" w:lineRule="auto"/>
            <w:ind w:left="1004" w:right="-567" w:hanging="360"/>
            <w:jc w:val="both"/>
          </w:pPr>
        </w:pPrChange>
      </w:pPr>
      <w:ins w:id="21" w:author="user" w:date="2020-02-12T07:25:00Z">
        <w:r w:rsidRPr="00683D29">
          <w:rPr>
            <w:rFonts w:ascii="Times New Roman" w:hAnsi="Times New Roman" w:cs="Times New Roman"/>
            <w:sz w:val="23"/>
            <w:szCs w:val="23"/>
            <w:rPrChange w:id="22" w:author="Szvoboda Lászlóné" w:date="2020-02-13T09:32:00Z"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rPrChange>
          </w:rPr>
          <w:t xml:space="preserve">1. ) </w:t>
        </w:r>
      </w:ins>
      <w:ins w:id="23" w:author="user" w:date="2020-02-12T07:23:00Z">
        <w:r w:rsidRPr="00683D29">
          <w:rPr>
            <w:rFonts w:ascii="Times New Roman" w:hAnsi="Times New Roman" w:cs="Times New Roman"/>
            <w:sz w:val="23"/>
            <w:szCs w:val="23"/>
            <w:rPrChange w:id="24" w:author="Szvoboda Lászlóné" w:date="2020-02-13T09:32:00Z"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rPrChange>
          </w:rPr>
          <w:t>A</w:t>
        </w:r>
      </w:ins>
      <w:ins w:id="25" w:author="user" w:date="2020-02-12T07:32:00Z">
        <w:r w:rsidR="005D53DC" w:rsidRPr="00683D29">
          <w:rPr>
            <w:rFonts w:ascii="Times New Roman" w:hAnsi="Times New Roman" w:cs="Times New Roman"/>
            <w:sz w:val="23"/>
            <w:szCs w:val="23"/>
            <w:rPrChange w:id="26" w:author="Szvoboda Lászlóné" w:date="2020-02-13T09:32:00Z"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rPrChange>
          </w:rPr>
          <w:t xml:space="preserve"> Csongrád Megyei </w:t>
        </w:r>
      </w:ins>
      <w:ins w:id="27" w:author="user" w:date="2020-02-12T07:30:00Z">
        <w:r w:rsidR="00A3304D" w:rsidRPr="00683D29">
          <w:rPr>
            <w:rFonts w:ascii="Times New Roman" w:hAnsi="Times New Roman" w:cs="Times New Roman"/>
            <w:sz w:val="23"/>
            <w:szCs w:val="23"/>
            <w:rPrChange w:id="28" w:author="Szvoboda Lászlóné" w:date="2020-02-13T09:32:00Z"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rPrChange>
          </w:rPr>
          <w:t xml:space="preserve">Aranysziget Otthon Kisréti Otthona </w:t>
        </w:r>
      </w:ins>
      <w:ins w:id="29" w:author="user" w:date="2020-02-12T07:23:00Z">
        <w:r w:rsidRPr="00683D29">
          <w:rPr>
            <w:rFonts w:ascii="Times New Roman" w:hAnsi="Times New Roman" w:cs="Times New Roman"/>
            <w:sz w:val="23"/>
            <w:szCs w:val="23"/>
            <w:rPrChange w:id="30" w:author="Szvoboda Lászlóné" w:date="2020-02-13T09:32:00Z"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rPrChange>
          </w:rPr>
          <w:t>lakói a képzések elvégzését követően természetbeni juttatás</w:t>
        </w:r>
      </w:ins>
      <w:ins w:id="31" w:author="user" w:date="2020-02-12T07:25:00Z">
        <w:r w:rsidRPr="00683D29">
          <w:rPr>
            <w:rFonts w:ascii="Times New Roman" w:hAnsi="Times New Roman" w:cs="Times New Roman"/>
            <w:sz w:val="23"/>
            <w:szCs w:val="23"/>
            <w:rPrChange w:id="32" w:author="Szvoboda Lászlóné" w:date="2020-02-13T09:32:00Z"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rPrChange>
          </w:rPr>
          <w:t>ban</w:t>
        </w:r>
      </w:ins>
      <w:ins w:id="33" w:author="user" w:date="2020-02-12T07:23:00Z">
        <w:r w:rsidRPr="00683D29">
          <w:rPr>
            <w:rFonts w:ascii="Times New Roman" w:hAnsi="Times New Roman" w:cs="Times New Roman"/>
            <w:sz w:val="23"/>
            <w:szCs w:val="23"/>
            <w:rPrChange w:id="34" w:author="Szvoboda Lászlóné" w:date="2020-02-13T09:32:00Z"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rPrChange>
          </w:rPr>
          <w:t xml:space="preserve"> részesülnek a Tisza-menti virágzás 2 projekt keretein belül. </w:t>
        </w:r>
        <w:proofErr w:type="gramStart"/>
        <w:r w:rsidRPr="00683D29">
          <w:rPr>
            <w:rFonts w:ascii="Times New Roman" w:hAnsi="Times New Roman" w:cs="Times New Roman"/>
            <w:sz w:val="23"/>
            <w:szCs w:val="23"/>
            <w:rPrChange w:id="35" w:author="Szvoboda Lászlóné" w:date="2020-02-13T09:32:00Z"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rPrChange>
          </w:rPr>
          <w:t>Speciális</w:t>
        </w:r>
        <w:proofErr w:type="gramEnd"/>
        <w:r w:rsidRPr="00683D29">
          <w:rPr>
            <w:rFonts w:ascii="Times New Roman" w:hAnsi="Times New Roman" w:cs="Times New Roman"/>
            <w:sz w:val="23"/>
            <w:szCs w:val="23"/>
            <w:rPrChange w:id="36" w:author="Szvoboda Lászlóné" w:date="2020-02-13T09:32:00Z"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rPrChange>
          </w:rPr>
          <w:t xml:space="preserve"> </w:t>
        </w:r>
        <w:proofErr w:type="spellStart"/>
        <w:r w:rsidRPr="00683D29">
          <w:rPr>
            <w:rFonts w:ascii="Times New Roman" w:hAnsi="Times New Roman" w:cs="Times New Roman"/>
            <w:sz w:val="23"/>
            <w:szCs w:val="23"/>
            <w:rPrChange w:id="37" w:author="Szvoboda Lászlóné" w:date="2020-02-13T09:32:00Z"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rPrChange>
          </w:rPr>
          <w:t>helyzetűket</w:t>
        </w:r>
        <w:proofErr w:type="spellEnd"/>
        <w:r w:rsidRPr="00683D29">
          <w:rPr>
            <w:rFonts w:ascii="Times New Roman" w:hAnsi="Times New Roman" w:cs="Times New Roman"/>
            <w:sz w:val="23"/>
            <w:szCs w:val="23"/>
            <w:rPrChange w:id="38" w:author="Szvoboda Lászlóné" w:date="2020-02-13T09:32:00Z"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rPrChange>
          </w:rPr>
          <w:t xml:space="preserve"> tekintve a támogatást egyéb természetbeni juttatásként biztosítjuk számukra.</w:t>
        </w:r>
      </w:ins>
    </w:p>
    <w:p w14:paraId="6598BDA7" w14:textId="3625C607" w:rsidR="00E85EB6" w:rsidRPr="00683D29" w:rsidRDefault="00E85EB6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  <w:rPrChange w:id="39" w:author="Szvoboda Lászlóné" w:date="2020-02-13T09:32:00Z">
            <w:rPr/>
          </w:rPrChange>
        </w:rPr>
        <w:pPrChange w:id="40" w:author="user" w:date="2020-02-12T07:25:00Z">
          <w:pPr>
            <w:pStyle w:val="Listaszerbekezds"/>
            <w:numPr>
              <w:numId w:val="24"/>
            </w:numPr>
            <w:spacing w:after="0" w:line="360" w:lineRule="auto"/>
            <w:ind w:left="1004" w:right="-567" w:hanging="360"/>
            <w:jc w:val="both"/>
          </w:pPr>
        </w:pPrChange>
      </w:pPr>
      <w:ins w:id="41" w:author="user" w:date="2020-02-12T07:25:00Z">
        <w:r w:rsidRPr="00683D29">
          <w:rPr>
            <w:rFonts w:ascii="Times New Roman" w:hAnsi="Times New Roman" w:cs="Times New Roman"/>
            <w:sz w:val="23"/>
            <w:szCs w:val="23"/>
            <w:rPrChange w:id="42" w:author="Szvoboda Lászlóné" w:date="2020-02-13T09:32:00Z"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rPrChange>
          </w:rPr>
          <w:lastRenderedPageBreak/>
          <w:t>2. ) Természetbeni juttatásként az utalvány értékével azonos mérték</w:t>
        </w:r>
      </w:ins>
      <w:ins w:id="43" w:author="user" w:date="2020-02-12T07:27:00Z">
        <w:r w:rsidRPr="00683D29">
          <w:rPr>
            <w:rFonts w:ascii="Times New Roman" w:hAnsi="Times New Roman" w:cs="Times New Roman"/>
            <w:sz w:val="23"/>
            <w:szCs w:val="23"/>
            <w:rPrChange w:id="44" w:author="Szvoboda Lászlóné" w:date="2020-02-13T09:32:00Z"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rPrChange>
          </w:rPr>
          <w:t xml:space="preserve">ben és értékben </w:t>
        </w:r>
      </w:ins>
      <w:ins w:id="45" w:author="user" w:date="2020-02-12T07:25:00Z">
        <w:r w:rsidRPr="00683D29">
          <w:rPr>
            <w:rFonts w:ascii="Times New Roman" w:hAnsi="Times New Roman" w:cs="Times New Roman"/>
            <w:sz w:val="23"/>
            <w:szCs w:val="23"/>
            <w:rPrChange w:id="46" w:author="Szvoboda Lászlóné" w:date="2020-02-13T09:32:00Z"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rPrChange>
          </w:rPr>
          <w:t xml:space="preserve">kikapcsolódást </w:t>
        </w:r>
      </w:ins>
      <w:ins w:id="47" w:author="user" w:date="2020-02-12T07:26:00Z">
        <w:r w:rsidRPr="00683D29">
          <w:rPr>
            <w:rFonts w:ascii="Times New Roman" w:hAnsi="Times New Roman" w:cs="Times New Roman"/>
            <w:sz w:val="23"/>
            <w:szCs w:val="23"/>
            <w:rPrChange w:id="48" w:author="Szvoboda Lászlóné" w:date="2020-02-13T09:32:00Z"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rPrChange>
          </w:rPr>
          <w:t>biztosító és élményt szerző</w:t>
        </w:r>
      </w:ins>
      <w:ins w:id="49" w:author="user" w:date="2020-02-12T07:27:00Z">
        <w:r w:rsidRPr="00683D29">
          <w:rPr>
            <w:rFonts w:ascii="Times New Roman" w:hAnsi="Times New Roman" w:cs="Times New Roman"/>
            <w:sz w:val="23"/>
            <w:szCs w:val="23"/>
            <w:rPrChange w:id="50" w:author="Szvoboda Lászlóné" w:date="2020-02-13T09:32:00Z"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rPrChange>
          </w:rPr>
          <w:t xml:space="preserve">, tartalmas programot </w:t>
        </w:r>
      </w:ins>
      <w:ins w:id="51" w:author="user" w:date="2020-02-12T07:28:00Z">
        <w:r w:rsidRPr="00683D29">
          <w:rPr>
            <w:rFonts w:ascii="Times New Roman" w:hAnsi="Times New Roman" w:cs="Times New Roman"/>
            <w:sz w:val="23"/>
            <w:szCs w:val="23"/>
            <w:rPrChange w:id="52" w:author="Szvoboda Lászlóné" w:date="2020-02-13T09:32:00Z"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rPrChange>
          </w:rPr>
          <w:t xml:space="preserve">szervezünk számukra a </w:t>
        </w:r>
      </w:ins>
      <w:ins w:id="53" w:author="user" w:date="2020-02-12T07:27:00Z">
        <w:r w:rsidRPr="00683D29">
          <w:rPr>
            <w:rFonts w:ascii="Times New Roman" w:hAnsi="Times New Roman" w:cs="Times New Roman"/>
            <w:sz w:val="23"/>
            <w:szCs w:val="23"/>
            <w:rPrChange w:id="54" w:author="Szvoboda Lászlóné" w:date="2020-02-13T09:32:00Z"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rPrChange>
          </w:rPr>
          <w:t xml:space="preserve">projekt keretein belül, a pályázati támogatás terhére. </w:t>
        </w:r>
      </w:ins>
    </w:p>
    <w:p w14:paraId="58F827C0" w14:textId="77777777" w:rsidR="005104CC" w:rsidRPr="00C771F0" w:rsidRDefault="005104CC" w:rsidP="00343BD8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14:paraId="4319E26B" w14:textId="60EC276F" w:rsidR="005104CC" w:rsidRPr="00C771F0" w:rsidRDefault="00F25C1D" w:rsidP="00343BD8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V</w:t>
      </w:r>
      <w:r w:rsidR="00A504C8">
        <w:rPr>
          <w:rFonts w:ascii="Times New Roman" w:hAnsi="Times New Roman" w:cs="Times New Roman"/>
          <w:b/>
          <w:sz w:val="23"/>
          <w:szCs w:val="23"/>
        </w:rPr>
        <w:t>I</w:t>
      </w:r>
      <w:ins w:id="55" w:author="user" w:date="2020-02-12T07:22:00Z">
        <w:r w:rsidR="00E85EB6">
          <w:rPr>
            <w:rFonts w:ascii="Times New Roman" w:hAnsi="Times New Roman" w:cs="Times New Roman"/>
            <w:b/>
            <w:sz w:val="23"/>
            <w:szCs w:val="23"/>
          </w:rPr>
          <w:t>I</w:t>
        </w:r>
      </w:ins>
      <w:r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1C6F46">
        <w:rPr>
          <w:rFonts w:ascii="Times New Roman" w:hAnsi="Times New Roman" w:cs="Times New Roman"/>
          <w:b/>
          <w:sz w:val="23"/>
          <w:szCs w:val="23"/>
        </w:rPr>
        <w:t>Eljárási szabályok</w:t>
      </w:r>
    </w:p>
    <w:p w14:paraId="530FEB67" w14:textId="77777777" w:rsidR="005104CC" w:rsidRDefault="005104CC" w:rsidP="00343BD8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24C6A1AA" w14:textId="1CB1081B" w:rsidR="001C6F46" w:rsidRDefault="00343BD8" w:rsidP="00343BD8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343BD8">
        <w:rPr>
          <w:rFonts w:ascii="Times New Roman" w:hAnsi="Times New Roman" w:cs="Times New Roman"/>
          <w:sz w:val="23"/>
          <w:szCs w:val="23"/>
        </w:rPr>
        <w:t xml:space="preserve">1.) Az Utalványokat </w:t>
      </w:r>
      <w:ins w:id="56" w:author="user" w:date="2020-02-12T07:22:00Z">
        <w:r w:rsidR="00E85EB6" w:rsidRPr="006D2F93">
          <w:rPr>
            <w:rFonts w:ascii="Times New Roman" w:hAnsi="Times New Roman" w:cs="Times New Roman"/>
            <w:sz w:val="23"/>
            <w:szCs w:val="23"/>
            <w:rPrChange w:id="57" w:author="Szvoboda Lászlóné" w:date="2020-02-13T10:14:00Z">
              <w:rPr>
                <w:rFonts w:ascii="Times New Roman" w:hAnsi="Times New Roman" w:cs="Times New Roman"/>
                <w:sz w:val="23"/>
                <w:szCs w:val="23"/>
              </w:rPr>
            </w:rPrChange>
          </w:rPr>
          <w:t xml:space="preserve">és az egyéb természetbeni juttatást </w:t>
        </w:r>
      </w:ins>
      <w:r w:rsidRPr="00343BD8">
        <w:rPr>
          <w:rFonts w:ascii="Times New Roman" w:hAnsi="Times New Roman" w:cs="Times New Roman"/>
          <w:sz w:val="23"/>
          <w:szCs w:val="23"/>
        </w:rPr>
        <w:t>Csongrád Városi Önkormányzat az EFOP 1.5.3-16-2017-00001 kódszámú, Tisza menti virágzás 2 elnevezésű projekt költségvetésének terhére biztosítja</w:t>
      </w:r>
    </w:p>
    <w:p w14:paraId="7334C907" w14:textId="77777777" w:rsidR="00343BD8" w:rsidRDefault="00343BD8" w:rsidP="00343BD8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14:paraId="4B10FC51" w14:textId="77777777" w:rsidR="00343BD8" w:rsidRDefault="00343BD8" w:rsidP="00343BD8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) Az utalvány típusa: </w:t>
      </w:r>
      <w:proofErr w:type="spellStart"/>
      <w:r>
        <w:rPr>
          <w:rFonts w:ascii="Times New Roman" w:hAnsi="Times New Roman" w:cs="Times New Roman"/>
          <w:sz w:val="23"/>
          <w:szCs w:val="23"/>
        </w:rPr>
        <w:t>Edenred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Ajándékutalvány kizárólag hideg – és melegétkezésre</w:t>
      </w:r>
    </w:p>
    <w:p w14:paraId="65AC831E" w14:textId="77777777" w:rsidR="00343BD8" w:rsidRDefault="00343BD8" w:rsidP="00343BD8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14:paraId="262F11FB" w14:textId="77777777" w:rsidR="00343BD8" w:rsidRDefault="00343BD8" w:rsidP="00343BD8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3.) Az utalványokat a képzésben résztvevők az alábbi eljárásrend szerint kapják: </w:t>
      </w:r>
    </w:p>
    <w:p w14:paraId="76D19C3A" w14:textId="77777777" w:rsidR="00343BD8" w:rsidRDefault="00343BD8" w:rsidP="00343BD8">
      <w:pPr>
        <w:pStyle w:val="Listaszerbekezds"/>
        <w:numPr>
          <w:ilvl w:val="0"/>
          <w:numId w:val="25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az egyéni fejlesztési tervvel rendelkezők a 4 db képzés elvégzését követően, a negyedik képzés utolsó napján, a tanúsítvány átvételével egyidejűleg részesülnek a</w:t>
      </w:r>
      <w:r w:rsidR="00205C2C">
        <w:rPr>
          <w:rFonts w:ascii="Times New Roman" w:hAnsi="Times New Roman" w:cs="Times New Roman"/>
          <w:sz w:val="23"/>
          <w:szCs w:val="23"/>
        </w:rPr>
        <w:t xml:space="preserve">z </w:t>
      </w:r>
      <w:r>
        <w:rPr>
          <w:rFonts w:ascii="Times New Roman" w:hAnsi="Times New Roman" w:cs="Times New Roman"/>
          <w:sz w:val="23"/>
          <w:szCs w:val="23"/>
        </w:rPr>
        <w:t>V. fejezet 1.) pontban meghatározott összegű utalványban</w:t>
      </w:r>
      <w:r w:rsidR="00205C2C">
        <w:rPr>
          <w:rFonts w:ascii="Times New Roman" w:hAnsi="Times New Roman" w:cs="Times New Roman"/>
          <w:sz w:val="23"/>
          <w:szCs w:val="23"/>
        </w:rPr>
        <w:t>.</w:t>
      </w:r>
    </w:p>
    <w:p w14:paraId="6263594D" w14:textId="77777777" w:rsidR="00343BD8" w:rsidRDefault="00343BD8" w:rsidP="00343BD8">
      <w:pPr>
        <w:pStyle w:val="Listaszerbekezds"/>
        <w:numPr>
          <w:ilvl w:val="0"/>
          <w:numId w:val="25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az egyéni fejlesztési tervvel nem rendelkezők a képzés elvégzését követően, a képzés utolsó napján, a tanúsítvány átvételével egyidejűleg részesülnek a</w:t>
      </w:r>
      <w:r w:rsidR="00205C2C">
        <w:rPr>
          <w:rFonts w:ascii="Times New Roman" w:hAnsi="Times New Roman" w:cs="Times New Roman"/>
          <w:sz w:val="23"/>
          <w:szCs w:val="23"/>
        </w:rPr>
        <w:t xml:space="preserve">z </w:t>
      </w:r>
      <w:r>
        <w:rPr>
          <w:rFonts w:ascii="Times New Roman" w:hAnsi="Times New Roman" w:cs="Times New Roman"/>
          <w:sz w:val="23"/>
          <w:szCs w:val="23"/>
        </w:rPr>
        <w:t>V. fejezet 1.) pontban meghatározott összegű utalványban</w:t>
      </w:r>
      <w:r w:rsidR="00205C2C">
        <w:rPr>
          <w:rFonts w:ascii="Times New Roman" w:hAnsi="Times New Roman" w:cs="Times New Roman"/>
          <w:sz w:val="23"/>
          <w:szCs w:val="23"/>
        </w:rPr>
        <w:t>.</w:t>
      </w:r>
    </w:p>
    <w:p w14:paraId="1865BF1C" w14:textId="770496B5" w:rsidR="00C3565A" w:rsidRDefault="00C3565A" w:rsidP="00C3565A">
      <w:pPr>
        <w:spacing w:after="0" w:line="360" w:lineRule="auto"/>
        <w:ind w:right="-567"/>
        <w:jc w:val="both"/>
        <w:rPr>
          <w:ins w:id="58" w:author="user" w:date="2020-02-12T07:29:00Z"/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4.) Az ajándékutalványok átvételét a célcsoporttagok egy átvételi jegyzék aláírásával igazolják. </w:t>
      </w:r>
    </w:p>
    <w:p w14:paraId="0616950B" w14:textId="22B8B1D2" w:rsidR="00E85EB6" w:rsidRPr="006D2F93" w:rsidRDefault="00E85EB6" w:rsidP="006D2F93">
      <w:pPr>
        <w:rPr>
          <w:rPrChange w:id="59" w:author="Szvoboda Lászlóné" w:date="2020-02-13T10:14:00Z">
            <w:rPr>
              <w:rFonts w:ascii="Times New Roman" w:hAnsi="Times New Roman" w:cs="Times New Roman"/>
              <w:sz w:val="23"/>
              <w:szCs w:val="23"/>
            </w:rPr>
          </w:rPrChange>
        </w:rPr>
        <w:pPrChange w:id="60" w:author="Szvoboda Lászlóné" w:date="2020-02-13T10:14:00Z">
          <w:pPr>
            <w:spacing w:after="0" w:line="360" w:lineRule="auto"/>
            <w:ind w:right="-567"/>
            <w:jc w:val="both"/>
          </w:pPr>
        </w:pPrChange>
      </w:pPr>
      <w:ins w:id="61" w:author="user" w:date="2020-02-12T07:29:00Z">
        <w:r w:rsidRPr="006D2F93">
          <w:rPr>
            <w:rPrChange w:id="62" w:author="Szvoboda Lászlóné" w:date="2020-02-13T10:14:00Z">
              <w:rPr>
                <w:rFonts w:ascii="Times New Roman" w:hAnsi="Times New Roman" w:cs="Times New Roman"/>
                <w:sz w:val="23"/>
                <w:szCs w:val="23"/>
              </w:rPr>
            </w:rPrChange>
          </w:rPr>
          <w:t xml:space="preserve">5.) Az egyéb természetbeni juttatásban a </w:t>
        </w:r>
        <w:proofErr w:type="gramStart"/>
        <w:r w:rsidRPr="006D2F93">
          <w:rPr>
            <w:rPrChange w:id="63" w:author="Szvoboda Lászlóné" w:date="2020-02-13T10:14:00Z">
              <w:rPr>
                <w:rFonts w:ascii="Times New Roman" w:hAnsi="Times New Roman" w:cs="Times New Roman"/>
                <w:sz w:val="23"/>
                <w:szCs w:val="23"/>
              </w:rPr>
            </w:rPrChange>
          </w:rPr>
          <w:t>speciális</w:t>
        </w:r>
        <w:proofErr w:type="gramEnd"/>
        <w:r w:rsidRPr="006D2F93">
          <w:rPr>
            <w:rPrChange w:id="64" w:author="Szvoboda Lászlóné" w:date="2020-02-13T10:14:00Z">
              <w:rPr>
                <w:rFonts w:ascii="Times New Roman" w:hAnsi="Times New Roman" w:cs="Times New Roman"/>
                <w:sz w:val="23"/>
                <w:szCs w:val="23"/>
              </w:rPr>
            </w:rPrChange>
          </w:rPr>
          <w:t xml:space="preserve"> célcsoport a képzések elvégzését követően a projektidőszak alatt részesül. </w:t>
        </w:r>
      </w:ins>
    </w:p>
    <w:p w14:paraId="12614A60" w14:textId="247FFAED" w:rsidR="001C6F46" w:rsidDel="00683D29" w:rsidRDefault="001C6F46" w:rsidP="00343BD8">
      <w:pPr>
        <w:spacing w:after="0" w:line="360" w:lineRule="auto"/>
        <w:ind w:right="-567"/>
        <w:jc w:val="center"/>
        <w:rPr>
          <w:del w:id="65" w:author="Szvoboda Lászlóné" w:date="2020-02-13T09:32:00Z"/>
          <w:rFonts w:ascii="Times New Roman" w:hAnsi="Times New Roman" w:cs="Times New Roman"/>
          <w:b/>
          <w:sz w:val="23"/>
          <w:szCs w:val="23"/>
        </w:rPr>
      </w:pPr>
    </w:p>
    <w:p w14:paraId="1750EEC6" w14:textId="5CCA23DF" w:rsidR="00EF6E97" w:rsidDel="00683D29" w:rsidRDefault="00EF6E97" w:rsidP="00343BD8">
      <w:pPr>
        <w:spacing w:after="0" w:line="360" w:lineRule="auto"/>
        <w:ind w:right="-567"/>
        <w:jc w:val="center"/>
        <w:rPr>
          <w:del w:id="66" w:author="Szvoboda Lászlóné" w:date="2020-02-13T09:32:00Z"/>
          <w:rFonts w:ascii="Times New Roman" w:hAnsi="Times New Roman" w:cs="Times New Roman"/>
          <w:b/>
          <w:sz w:val="23"/>
          <w:szCs w:val="23"/>
        </w:rPr>
      </w:pPr>
    </w:p>
    <w:p w14:paraId="656E3658" w14:textId="5027CC39" w:rsidR="00EF6E97" w:rsidRDefault="00EF6E97" w:rsidP="00343BD8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21D28305" w14:textId="77777777" w:rsidR="00EF6E97" w:rsidRPr="00C771F0" w:rsidRDefault="00EF6E97" w:rsidP="00343BD8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396EF701" w14:textId="77777777" w:rsidR="00A530C7" w:rsidRPr="00C771F0" w:rsidRDefault="00A530C7" w:rsidP="00343BD8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b/>
          <w:sz w:val="23"/>
          <w:szCs w:val="23"/>
          <w:u w:val="single"/>
        </w:rPr>
        <w:t>Záradék:</w:t>
      </w:r>
    </w:p>
    <w:p w14:paraId="7106A8B1" w14:textId="51CF1C2E" w:rsidR="00A530C7" w:rsidRPr="00C771F0" w:rsidDel="00683D29" w:rsidRDefault="00A530C7" w:rsidP="00343BD8">
      <w:pPr>
        <w:spacing w:after="0" w:line="360" w:lineRule="auto"/>
        <w:ind w:right="-567"/>
        <w:jc w:val="both"/>
        <w:rPr>
          <w:del w:id="67" w:author="Szvoboda Lászlóné" w:date="2020-02-13T09:32:00Z"/>
          <w:rFonts w:ascii="Times New Roman" w:hAnsi="Times New Roman" w:cs="Times New Roman"/>
          <w:sz w:val="23"/>
          <w:szCs w:val="23"/>
        </w:rPr>
      </w:pPr>
    </w:p>
    <w:p w14:paraId="27828B82" w14:textId="454C87B9" w:rsidR="00A530C7" w:rsidRPr="00C771F0" w:rsidRDefault="00A530C7" w:rsidP="00343BD8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Ez a Szabályzat </w:t>
      </w:r>
      <w:r w:rsidRPr="00C771F0">
        <w:rPr>
          <w:rFonts w:ascii="Times New Roman" w:hAnsi="Times New Roman" w:cs="Times New Roman"/>
          <w:b/>
          <w:sz w:val="23"/>
          <w:szCs w:val="23"/>
        </w:rPr>
        <w:t>20</w:t>
      </w:r>
      <w:ins w:id="68" w:author="user" w:date="2020-02-12T07:30:00Z">
        <w:r w:rsidR="00BA43A7">
          <w:rPr>
            <w:rFonts w:ascii="Times New Roman" w:hAnsi="Times New Roman" w:cs="Times New Roman"/>
            <w:b/>
            <w:sz w:val="23"/>
            <w:szCs w:val="23"/>
          </w:rPr>
          <w:t>20. február</w:t>
        </w:r>
        <w:del w:id="69" w:author="Szvoboda Lászlóné" w:date="2020-02-13T09:32:00Z">
          <w:r w:rsidR="00BA43A7" w:rsidDel="00683D29">
            <w:rPr>
              <w:rFonts w:ascii="Times New Roman" w:hAnsi="Times New Roman" w:cs="Times New Roman"/>
              <w:b/>
              <w:sz w:val="23"/>
              <w:szCs w:val="23"/>
            </w:rPr>
            <w:delText xml:space="preserve"> </w:delText>
          </w:r>
        </w:del>
      </w:ins>
      <w:del w:id="70" w:author="user" w:date="2020-02-12T07:30:00Z">
        <w:r w:rsidRPr="00BA43A7" w:rsidDel="00BA43A7">
          <w:rPr>
            <w:rFonts w:ascii="Times New Roman" w:hAnsi="Times New Roman" w:cs="Times New Roman"/>
            <w:b/>
            <w:sz w:val="23"/>
            <w:szCs w:val="23"/>
            <w:highlight w:val="yellow"/>
            <w:rPrChange w:id="71" w:author="user" w:date="2020-02-12T07:30:00Z">
              <w:rPr>
                <w:rFonts w:ascii="Times New Roman" w:hAnsi="Times New Roman" w:cs="Times New Roman"/>
                <w:b/>
                <w:sz w:val="23"/>
                <w:szCs w:val="23"/>
              </w:rPr>
            </w:rPrChange>
          </w:rPr>
          <w:delText xml:space="preserve">19. </w:delText>
        </w:r>
        <w:r w:rsidR="00205C2C" w:rsidRPr="00BA43A7" w:rsidDel="00BA43A7">
          <w:rPr>
            <w:rFonts w:ascii="Times New Roman" w:hAnsi="Times New Roman" w:cs="Times New Roman"/>
            <w:b/>
            <w:sz w:val="23"/>
            <w:szCs w:val="23"/>
            <w:highlight w:val="yellow"/>
            <w:rPrChange w:id="72" w:author="user" w:date="2020-02-12T07:30:00Z">
              <w:rPr>
                <w:rFonts w:ascii="Times New Roman" w:hAnsi="Times New Roman" w:cs="Times New Roman"/>
                <w:b/>
                <w:sz w:val="23"/>
                <w:szCs w:val="23"/>
              </w:rPr>
            </w:rPrChange>
          </w:rPr>
          <w:delText>december 1</w:delText>
        </w:r>
        <w:r w:rsidR="009605B5" w:rsidRPr="00BA43A7" w:rsidDel="00BA43A7">
          <w:rPr>
            <w:rFonts w:ascii="Times New Roman" w:hAnsi="Times New Roman" w:cs="Times New Roman"/>
            <w:b/>
            <w:sz w:val="23"/>
            <w:szCs w:val="23"/>
            <w:highlight w:val="yellow"/>
            <w:rPrChange w:id="73" w:author="user" w:date="2020-02-12T07:30:00Z">
              <w:rPr>
                <w:rFonts w:ascii="Times New Roman" w:hAnsi="Times New Roman" w:cs="Times New Roman"/>
                <w:b/>
                <w:sz w:val="23"/>
                <w:szCs w:val="23"/>
              </w:rPr>
            </w:rPrChange>
          </w:rPr>
          <w:delText>1</w:delText>
        </w:r>
        <w:r w:rsidR="00205C2C" w:rsidRPr="00BA43A7" w:rsidDel="00BA43A7">
          <w:rPr>
            <w:rFonts w:ascii="Times New Roman" w:hAnsi="Times New Roman" w:cs="Times New Roman"/>
            <w:b/>
            <w:sz w:val="23"/>
            <w:szCs w:val="23"/>
            <w:highlight w:val="yellow"/>
            <w:rPrChange w:id="74" w:author="user" w:date="2020-02-12T07:30:00Z">
              <w:rPr>
                <w:rFonts w:ascii="Times New Roman" w:hAnsi="Times New Roman" w:cs="Times New Roman"/>
                <w:b/>
                <w:sz w:val="23"/>
                <w:szCs w:val="23"/>
              </w:rPr>
            </w:rPrChange>
          </w:rPr>
          <w:delText>.</w:delText>
        </w:r>
      </w:del>
      <w:ins w:id="75" w:author="user" w:date="2020-02-12T07:30:00Z">
        <w:del w:id="76" w:author="Szvoboda Lászlóné" w:date="2020-02-13T09:32:00Z">
          <w:r w:rsidR="00BA43A7" w:rsidRPr="00BA43A7" w:rsidDel="00683D29">
            <w:rPr>
              <w:rFonts w:ascii="Times New Roman" w:hAnsi="Times New Roman" w:cs="Times New Roman"/>
              <w:b/>
              <w:sz w:val="23"/>
              <w:szCs w:val="23"/>
              <w:highlight w:val="yellow"/>
              <w:rPrChange w:id="77" w:author="user" w:date="2020-02-12T07:30:00Z">
                <w:rPr>
                  <w:rFonts w:ascii="Times New Roman" w:hAnsi="Times New Roman" w:cs="Times New Roman"/>
                  <w:b/>
                  <w:sz w:val="23"/>
                  <w:szCs w:val="23"/>
                </w:rPr>
              </w:rPrChange>
            </w:rPr>
            <w:delText>………</w:delText>
          </w:r>
        </w:del>
      </w:ins>
      <w:ins w:id="78" w:author="Szvoboda Lászlóné" w:date="2020-02-13T09:32:00Z">
        <w:r w:rsidR="00683D29">
          <w:rPr>
            <w:rFonts w:ascii="Times New Roman" w:hAnsi="Times New Roman" w:cs="Times New Roman"/>
            <w:b/>
            <w:sz w:val="23"/>
            <w:szCs w:val="23"/>
          </w:rPr>
          <w:t xml:space="preserve"> 20.</w:t>
        </w:r>
      </w:ins>
      <w:r w:rsidR="00205C2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771F0">
        <w:rPr>
          <w:rFonts w:ascii="Times New Roman" w:hAnsi="Times New Roman" w:cs="Times New Roman"/>
          <w:b/>
          <w:sz w:val="23"/>
          <w:szCs w:val="23"/>
        </w:rPr>
        <w:t>napjá</w:t>
      </w:r>
      <w:r w:rsidR="00205C2C">
        <w:rPr>
          <w:rFonts w:ascii="Times New Roman" w:hAnsi="Times New Roman" w:cs="Times New Roman"/>
          <w:b/>
          <w:sz w:val="23"/>
          <w:szCs w:val="23"/>
        </w:rPr>
        <w:t xml:space="preserve">tól alkalmazandó. </w:t>
      </w:r>
      <w:r w:rsidR="000E38FA" w:rsidRPr="00C771F0">
        <w:rPr>
          <w:rFonts w:ascii="Times New Roman" w:hAnsi="Times New Roman" w:cs="Times New Roman"/>
          <w:sz w:val="23"/>
          <w:szCs w:val="23"/>
        </w:rPr>
        <w:t xml:space="preserve">E Szabályzatot a </w:t>
      </w:r>
      <w:r w:rsidR="001C6F46">
        <w:rPr>
          <w:rFonts w:ascii="Times New Roman" w:hAnsi="Times New Roman" w:cs="Times New Roman"/>
          <w:sz w:val="23"/>
          <w:szCs w:val="23"/>
        </w:rPr>
        <w:t>konzorciumvezető önkormányzat hivatalos képviselője</w:t>
      </w:r>
      <w:r w:rsidR="00205C2C">
        <w:rPr>
          <w:rFonts w:ascii="Times New Roman" w:hAnsi="Times New Roman" w:cs="Times New Roman"/>
          <w:sz w:val="23"/>
          <w:szCs w:val="23"/>
        </w:rPr>
        <w:t xml:space="preserve"> </w:t>
      </w:r>
      <w:r w:rsidR="000E38FA" w:rsidRPr="00C771F0">
        <w:rPr>
          <w:rFonts w:ascii="Times New Roman" w:hAnsi="Times New Roman" w:cs="Times New Roman"/>
          <w:sz w:val="23"/>
          <w:szCs w:val="23"/>
        </w:rPr>
        <w:t>saját</w:t>
      </w:r>
      <w:ins w:id="79" w:author="Szvoboda Lászlóné" w:date="2020-02-13T10:14:00Z">
        <w:r w:rsidR="006D2F93">
          <w:rPr>
            <w:rFonts w:ascii="Times New Roman" w:hAnsi="Times New Roman" w:cs="Times New Roman"/>
            <w:sz w:val="23"/>
            <w:szCs w:val="23"/>
          </w:rPr>
          <w:t xml:space="preserve"> </w:t>
        </w:r>
      </w:ins>
      <w:r w:rsidR="000E38FA" w:rsidRPr="00C771F0">
        <w:rPr>
          <w:rFonts w:ascii="Times New Roman" w:hAnsi="Times New Roman" w:cs="Times New Roman"/>
          <w:sz w:val="23"/>
          <w:szCs w:val="23"/>
        </w:rPr>
        <w:t>k</w:t>
      </w:r>
      <w:r w:rsidR="001C6F46">
        <w:rPr>
          <w:rFonts w:ascii="Times New Roman" w:hAnsi="Times New Roman" w:cs="Times New Roman"/>
          <w:sz w:val="23"/>
          <w:szCs w:val="23"/>
        </w:rPr>
        <w:t xml:space="preserve">ezű </w:t>
      </w:r>
      <w:r w:rsidR="00205C2C">
        <w:rPr>
          <w:rFonts w:ascii="Times New Roman" w:hAnsi="Times New Roman" w:cs="Times New Roman"/>
          <w:sz w:val="23"/>
          <w:szCs w:val="23"/>
        </w:rPr>
        <w:t xml:space="preserve">aláírásával </w:t>
      </w:r>
      <w:r w:rsidR="001C6F46">
        <w:rPr>
          <w:rFonts w:ascii="Times New Roman" w:hAnsi="Times New Roman" w:cs="Times New Roman"/>
          <w:sz w:val="23"/>
          <w:szCs w:val="23"/>
        </w:rPr>
        <w:t xml:space="preserve">hitelesítette. </w:t>
      </w:r>
    </w:p>
    <w:p w14:paraId="562EC1C8" w14:textId="23F92844" w:rsidR="000E38FA" w:rsidRDefault="000E38FA" w:rsidP="00343BD8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14:paraId="288A7D30" w14:textId="0CAD7FBC" w:rsidR="00EF6E97" w:rsidDel="00683D29" w:rsidRDefault="00EF6E97" w:rsidP="00343BD8">
      <w:pPr>
        <w:spacing w:after="0" w:line="360" w:lineRule="auto"/>
        <w:ind w:right="-567"/>
        <w:jc w:val="both"/>
        <w:rPr>
          <w:del w:id="80" w:author="Szvoboda Lászlóné" w:date="2020-02-13T09:32:00Z"/>
          <w:rFonts w:ascii="Times New Roman" w:hAnsi="Times New Roman" w:cs="Times New Roman"/>
          <w:sz w:val="23"/>
          <w:szCs w:val="23"/>
        </w:rPr>
      </w:pPr>
    </w:p>
    <w:p w14:paraId="4123582C" w14:textId="770A0BE9" w:rsidR="00EF6E97" w:rsidRPr="00C771F0" w:rsidDel="00683D29" w:rsidRDefault="00EF6E97" w:rsidP="00343BD8">
      <w:pPr>
        <w:spacing w:after="0" w:line="360" w:lineRule="auto"/>
        <w:ind w:right="-567"/>
        <w:jc w:val="both"/>
        <w:rPr>
          <w:del w:id="81" w:author="Szvoboda Lászlóné" w:date="2020-02-13T09:32:00Z"/>
          <w:rFonts w:ascii="Times New Roman" w:hAnsi="Times New Roman" w:cs="Times New Roman"/>
          <w:sz w:val="23"/>
          <w:szCs w:val="23"/>
        </w:rPr>
      </w:pPr>
    </w:p>
    <w:p w14:paraId="5ACD0167" w14:textId="14F9D0E6" w:rsidR="000E38FA" w:rsidRPr="00C771F0" w:rsidRDefault="001C6F46" w:rsidP="00343BD8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 s o n g r á d, 20</w:t>
      </w:r>
      <w:ins w:id="82" w:author="user" w:date="2020-02-12T07:30:00Z">
        <w:r w:rsidR="00BA43A7">
          <w:rPr>
            <w:rFonts w:ascii="Times New Roman" w:hAnsi="Times New Roman" w:cs="Times New Roman"/>
            <w:sz w:val="23"/>
            <w:szCs w:val="23"/>
          </w:rPr>
          <w:t xml:space="preserve">20. február </w:t>
        </w:r>
      </w:ins>
      <w:del w:id="83" w:author="user" w:date="2020-02-12T07:30:00Z">
        <w:r w:rsidDel="00BA43A7">
          <w:rPr>
            <w:rFonts w:ascii="Times New Roman" w:hAnsi="Times New Roman" w:cs="Times New Roman"/>
            <w:sz w:val="23"/>
            <w:szCs w:val="23"/>
          </w:rPr>
          <w:delText>19. december</w:delText>
        </w:r>
      </w:del>
      <w:ins w:id="84" w:author="Szvoboda Lászlóné" w:date="2020-02-13T09:32:00Z">
        <w:r w:rsidR="00683D29">
          <w:rPr>
            <w:rFonts w:ascii="Times New Roman" w:hAnsi="Times New Roman" w:cs="Times New Roman"/>
            <w:sz w:val="23"/>
            <w:szCs w:val="23"/>
          </w:rPr>
          <w:t>20.</w:t>
        </w:r>
      </w:ins>
      <w:del w:id="85" w:author="Szvoboda Lászlóné" w:date="2020-02-13T09:32:00Z">
        <w:r w:rsidDel="00683D29">
          <w:rPr>
            <w:rFonts w:ascii="Times New Roman" w:hAnsi="Times New Roman" w:cs="Times New Roman"/>
            <w:sz w:val="23"/>
            <w:szCs w:val="23"/>
          </w:rPr>
          <w:delText xml:space="preserve"> </w:delText>
        </w:r>
        <w:r w:rsidRPr="001C6F46" w:rsidDel="00683D29">
          <w:rPr>
            <w:rFonts w:ascii="Times New Roman" w:hAnsi="Times New Roman" w:cs="Times New Roman"/>
            <w:sz w:val="23"/>
            <w:szCs w:val="23"/>
            <w:highlight w:val="yellow"/>
          </w:rPr>
          <w:delText>……</w:delText>
        </w:r>
      </w:del>
    </w:p>
    <w:p w14:paraId="05BBADE7" w14:textId="77777777" w:rsidR="00684101" w:rsidRDefault="00684101" w:rsidP="00343BD8">
      <w:pPr>
        <w:spacing w:after="0" w:line="360" w:lineRule="auto"/>
        <w:ind w:right="-567"/>
        <w:jc w:val="center"/>
        <w:rPr>
          <w:rFonts w:ascii="Times New Roman" w:hAnsi="Times New Roman" w:cs="Times New Roman"/>
          <w:sz w:val="23"/>
          <w:szCs w:val="23"/>
        </w:rPr>
      </w:pPr>
      <w:bookmarkStart w:id="86" w:name="_GoBack"/>
      <w:bookmarkEnd w:id="86"/>
    </w:p>
    <w:p w14:paraId="0C0B3676" w14:textId="77777777" w:rsidR="00C61246" w:rsidRPr="00C771F0" w:rsidRDefault="00C61246" w:rsidP="00343BD8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14:paraId="2535018B" w14:textId="77777777" w:rsidR="00E71BDD" w:rsidRPr="00C771F0" w:rsidRDefault="00E71BDD" w:rsidP="00343BD8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14:paraId="7D88FF91" w14:textId="77777777" w:rsidR="00E71BDD" w:rsidRPr="00C771F0" w:rsidRDefault="00E71BDD" w:rsidP="00343BD8">
      <w:pPr>
        <w:spacing w:after="0" w:line="360" w:lineRule="auto"/>
        <w:ind w:right="-567"/>
        <w:jc w:val="center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……………………………………………………………….</w:t>
      </w:r>
    </w:p>
    <w:p w14:paraId="0BC16839" w14:textId="77777777" w:rsidR="00205C2C" w:rsidRDefault="00E71BDD" w:rsidP="00343BD8">
      <w:pPr>
        <w:spacing w:after="0" w:line="360" w:lineRule="auto"/>
        <w:ind w:right="-567"/>
        <w:jc w:val="center"/>
        <w:rPr>
          <w:rFonts w:ascii="Times New Roman" w:hAnsi="Times New Roman" w:cs="Times New Roman"/>
          <w:sz w:val="23"/>
          <w:szCs w:val="23"/>
        </w:rPr>
      </w:pPr>
      <w:r w:rsidRPr="00343BD8">
        <w:rPr>
          <w:rFonts w:ascii="Times New Roman" w:hAnsi="Times New Roman" w:cs="Times New Roman"/>
          <w:sz w:val="23"/>
          <w:szCs w:val="23"/>
        </w:rPr>
        <w:t xml:space="preserve">Csongrád Városi Önkormányzat </w:t>
      </w:r>
    </w:p>
    <w:p w14:paraId="15C800A4" w14:textId="719B9947" w:rsidR="00C61246" w:rsidRPr="00343BD8" w:rsidRDefault="00E71BDD" w:rsidP="00343BD8">
      <w:pPr>
        <w:spacing w:after="0" w:line="360" w:lineRule="auto"/>
        <w:ind w:right="-567"/>
        <w:jc w:val="center"/>
        <w:rPr>
          <w:rFonts w:ascii="Times New Roman" w:hAnsi="Times New Roman" w:cs="Times New Roman"/>
          <w:sz w:val="23"/>
          <w:szCs w:val="23"/>
        </w:rPr>
      </w:pPr>
      <w:r w:rsidRPr="00343BD8">
        <w:rPr>
          <w:rFonts w:ascii="Times New Roman" w:hAnsi="Times New Roman" w:cs="Times New Roman"/>
          <w:sz w:val="23"/>
          <w:szCs w:val="23"/>
        </w:rPr>
        <w:t>Polgármest</w:t>
      </w:r>
      <w:r w:rsidR="001F253E">
        <w:rPr>
          <w:rFonts w:ascii="Times New Roman" w:hAnsi="Times New Roman" w:cs="Times New Roman"/>
          <w:sz w:val="23"/>
          <w:szCs w:val="23"/>
        </w:rPr>
        <w:t>ere</w:t>
      </w:r>
    </w:p>
    <w:sectPr w:rsidR="00C61246" w:rsidRPr="00343BD8" w:rsidSect="00B23E0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4BB"/>
    <w:multiLevelType w:val="hybridMultilevel"/>
    <w:tmpl w:val="D1309CCA"/>
    <w:lvl w:ilvl="0" w:tplc="90963C26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FD7DC0"/>
    <w:multiLevelType w:val="hybridMultilevel"/>
    <w:tmpl w:val="5726A7B0"/>
    <w:lvl w:ilvl="0" w:tplc="392EEA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1274B"/>
    <w:multiLevelType w:val="hybridMultilevel"/>
    <w:tmpl w:val="02B8CCE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B0CC0"/>
    <w:multiLevelType w:val="hybridMultilevel"/>
    <w:tmpl w:val="E1D67EC4"/>
    <w:lvl w:ilvl="0" w:tplc="D264C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FB58A5"/>
    <w:multiLevelType w:val="hybridMultilevel"/>
    <w:tmpl w:val="98D49B5E"/>
    <w:lvl w:ilvl="0" w:tplc="A044D3D2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4" w:hanging="360"/>
      </w:pPr>
    </w:lvl>
    <w:lvl w:ilvl="2" w:tplc="040E001B" w:tentative="1">
      <w:start w:val="1"/>
      <w:numFmt w:val="lowerRoman"/>
      <w:lvlText w:val="%3."/>
      <w:lvlJc w:val="right"/>
      <w:pPr>
        <w:ind w:left="2144" w:hanging="180"/>
      </w:pPr>
    </w:lvl>
    <w:lvl w:ilvl="3" w:tplc="040E000F" w:tentative="1">
      <w:start w:val="1"/>
      <w:numFmt w:val="decimal"/>
      <w:lvlText w:val="%4."/>
      <w:lvlJc w:val="left"/>
      <w:pPr>
        <w:ind w:left="2864" w:hanging="360"/>
      </w:pPr>
    </w:lvl>
    <w:lvl w:ilvl="4" w:tplc="040E0019" w:tentative="1">
      <w:start w:val="1"/>
      <w:numFmt w:val="lowerLetter"/>
      <w:lvlText w:val="%5."/>
      <w:lvlJc w:val="left"/>
      <w:pPr>
        <w:ind w:left="3584" w:hanging="360"/>
      </w:pPr>
    </w:lvl>
    <w:lvl w:ilvl="5" w:tplc="040E001B" w:tentative="1">
      <w:start w:val="1"/>
      <w:numFmt w:val="lowerRoman"/>
      <w:lvlText w:val="%6."/>
      <w:lvlJc w:val="right"/>
      <w:pPr>
        <w:ind w:left="4304" w:hanging="180"/>
      </w:pPr>
    </w:lvl>
    <w:lvl w:ilvl="6" w:tplc="040E000F" w:tentative="1">
      <w:start w:val="1"/>
      <w:numFmt w:val="decimal"/>
      <w:lvlText w:val="%7."/>
      <w:lvlJc w:val="left"/>
      <w:pPr>
        <w:ind w:left="5024" w:hanging="360"/>
      </w:pPr>
    </w:lvl>
    <w:lvl w:ilvl="7" w:tplc="040E0019" w:tentative="1">
      <w:start w:val="1"/>
      <w:numFmt w:val="lowerLetter"/>
      <w:lvlText w:val="%8."/>
      <w:lvlJc w:val="left"/>
      <w:pPr>
        <w:ind w:left="5744" w:hanging="360"/>
      </w:pPr>
    </w:lvl>
    <w:lvl w:ilvl="8" w:tplc="040E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 w15:restartNumberingAfterBreak="0">
    <w:nsid w:val="14677919"/>
    <w:multiLevelType w:val="hybridMultilevel"/>
    <w:tmpl w:val="0130FE02"/>
    <w:lvl w:ilvl="0" w:tplc="2236EF1A">
      <w:start w:val="1"/>
      <w:numFmt w:val="decimal"/>
      <w:lvlText w:val="%1."/>
      <w:lvlJc w:val="left"/>
      <w:pPr>
        <w:ind w:left="2160" w:hanging="360"/>
      </w:pPr>
      <w:rPr>
        <w:rFonts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8547867"/>
    <w:multiLevelType w:val="hybridMultilevel"/>
    <w:tmpl w:val="72CC97C6"/>
    <w:lvl w:ilvl="0" w:tplc="17CE7A0A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91678E0"/>
    <w:multiLevelType w:val="hybridMultilevel"/>
    <w:tmpl w:val="E8464F62"/>
    <w:lvl w:ilvl="0" w:tplc="0F104F4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C618E"/>
    <w:multiLevelType w:val="hybridMultilevel"/>
    <w:tmpl w:val="554A783A"/>
    <w:lvl w:ilvl="0" w:tplc="3ADA2C3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43B7C64"/>
    <w:multiLevelType w:val="hybridMultilevel"/>
    <w:tmpl w:val="993CFE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21745"/>
    <w:multiLevelType w:val="hybridMultilevel"/>
    <w:tmpl w:val="EB325E18"/>
    <w:lvl w:ilvl="0" w:tplc="0F104F4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495B"/>
    <w:multiLevelType w:val="hybridMultilevel"/>
    <w:tmpl w:val="35F67B50"/>
    <w:lvl w:ilvl="0" w:tplc="89C0FA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C5C4D9D"/>
    <w:multiLevelType w:val="hybridMultilevel"/>
    <w:tmpl w:val="8B629F84"/>
    <w:lvl w:ilvl="0" w:tplc="37CC17E2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F183979"/>
    <w:multiLevelType w:val="hybridMultilevel"/>
    <w:tmpl w:val="71D4707A"/>
    <w:lvl w:ilvl="0" w:tplc="6EE4BBF8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152A6"/>
    <w:multiLevelType w:val="hybridMultilevel"/>
    <w:tmpl w:val="21D8A0A6"/>
    <w:lvl w:ilvl="0" w:tplc="1422C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A183E"/>
    <w:multiLevelType w:val="hybridMultilevel"/>
    <w:tmpl w:val="A004670E"/>
    <w:lvl w:ilvl="0" w:tplc="63621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480922"/>
    <w:multiLevelType w:val="hybridMultilevel"/>
    <w:tmpl w:val="E8FCB34C"/>
    <w:lvl w:ilvl="0" w:tplc="AD38E4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B886DE4"/>
    <w:multiLevelType w:val="hybridMultilevel"/>
    <w:tmpl w:val="C106B94E"/>
    <w:lvl w:ilvl="0" w:tplc="8236CDF4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21480A"/>
    <w:multiLevelType w:val="hybridMultilevel"/>
    <w:tmpl w:val="87F0A412"/>
    <w:lvl w:ilvl="0" w:tplc="0D3643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34B14"/>
    <w:multiLevelType w:val="hybridMultilevel"/>
    <w:tmpl w:val="7A0E0AA2"/>
    <w:lvl w:ilvl="0" w:tplc="8236B6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F120D"/>
    <w:multiLevelType w:val="hybridMultilevel"/>
    <w:tmpl w:val="71927A98"/>
    <w:lvl w:ilvl="0" w:tplc="2A9032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96600"/>
    <w:multiLevelType w:val="hybridMultilevel"/>
    <w:tmpl w:val="91C0024A"/>
    <w:lvl w:ilvl="0" w:tplc="0F104F4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34D63"/>
    <w:multiLevelType w:val="hybridMultilevel"/>
    <w:tmpl w:val="7A2427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7694D"/>
    <w:multiLevelType w:val="hybridMultilevel"/>
    <w:tmpl w:val="D396B410"/>
    <w:lvl w:ilvl="0" w:tplc="0F104F40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F4F6A5F"/>
    <w:multiLevelType w:val="hybridMultilevel"/>
    <w:tmpl w:val="5DC01222"/>
    <w:lvl w:ilvl="0" w:tplc="0F104F4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479D4"/>
    <w:multiLevelType w:val="hybridMultilevel"/>
    <w:tmpl w:val="685C309C"/>
    <w:lvl w:ilvl="0" w:tplc="632895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24"/>
  </w:num>
  <w:num w:numId="5">
    <w:abstractNumId w:val="9"/>
  </w:num>
  <w:num w:numId="6">
    <w:abstractNumId w:val="2"/>
  </w:num>
  <w:num w:numId="7">
    <w:abstractNumId w:val="22"/>
  </w:num>
  <w:num w:numId="8">
    <w:abstractNumId w:val="4"/>
  </w:num>
  <w:num w:numId="9">
    <w:abstractNumId w:val="8"/>
  </w:num>
  <w:num w:numId="10">
    <w:abstractNumId w:val="13"/>
  </w:num>
  <w:num w:numId="11">
    <w:abstractNumId w:val="6"/>
  </w:num>
  <w:num w:numId="12">
    <w:abstractNumId w:val="12"/>
  </w:num>
  <w:num w:numId="13">
    <w:abstractNumId w:val="0"/>
  </w:num>
  <w:num w:numId="14">
    <w:abstractNumId w:val="15"/>
  </w:num>
  <w:num w:numId="15">
    <w:abstractNumId w:val="1"/>
  </w:num>
  <w:num w:numId="16">
    <w:abstractNumId w:val="16"/>
  </w:num>
  <w:num w:numId="17">
    <w:abstractNumId w:val="18"/>
  </w:num>
  <w:num w:numId="18">
    <w:abstractNumId w:val="20"/>
  </w:num>
  <w:num w:numId="19">
    <w:abstractNumId w:val="11"/>
  </w:num>
  <w:num w:numId="20">
    <w:abstractNumId w:val="19"/>
  </w:num>
  <w:num w:numId="21">
    <w:abstractNumId w:val="3"/>
  </w:num>
  <w:num w:numId="22">
    <w:abstractNumId w:val="25"/>
  </w:num>
  <w:num w:numId="23">
    <w:abstractNumId w:val="21"/>
  </w:num>
  <w:num w:numId="24">
    <w:abstractNumId w:val="23"/>
  </w:num>
  <w:num w:numId="25">
    <w:abstractNumId w:val="7"/>
  </w:num>
  <w:num w:numId="2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  <w15:person w15:author="Szvoboda Lászlóné">
    <w15:presenceInfo w15:providerId="AD" w15:userId="S-1-5-21-3380028988-4065852711-1312917991-1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comments="0" w:insDel="0" w:formatting="0" w:inkAnnotation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D6"/>
    <w:rsid w:val="00000685"/>
    <w:rsid w:val="00003B71"/>
    <w:rsid w:val="0001095E"/>
    <w:rsid w:val="000113C3"/>
    <w:rsid w:val="0002159E"/>
    <w:rsid w:val="0002307C"/>
    <w:rsid w:val="0002502C"/>
    <w:rsid w:val="00027FE1"/>
    <w:rsid w:val="0004126C"/>
    <w:rsid w:val="000517CC"/>
    <w:rsid w:val="000622D6"/>
    <w:rsid w:val="000800CA"/>
    <w:rsid w:val="0008308E"/>
    <w:rsid w:val="00097D72"/>
    <w:rsid w:val="000A0FA0"/>
    <w:rsid w:val="000B1B2B"/>
    <w:rsid w:val="000C3FE6"/>
    <w:rsid w:val="000C73BB"/>
    <w:rsid w:val="000E38FA"/>
    <w:rsid w:val="000E6899"/>
    <w:rsid w:val="000F1FEA"/>
    <w:rsid w:val="00103CD6"/>
    <w:rsid w:val="00123544"/>
    <w:rsid w:val="00126046"/>
    <w:rsid w:val="0012631A"/>
    <w:rsid w:val="00146E9C"/>
    <w:rsid w:val="001555AD"/>
    <w:rsid w:val="00166DE2"/>
    <w:rsid w:val="001739E8"/>
    <w:rsid w:val="00191C6A"/>
    <w:rsid w:val="001954D2"/>
    <w:rsid w:val="001A123F"/>
    <w:rsid w:val="001A1D51"/>
    <w:rsid w:val="001B18C9"/>
    <w:rsid w:val="001B537B"/>
    <w:rsid w:val="001B764E"/>
    <w:rsid w:val="001C18CD"/>
    <w:rsid w:val="001C6F46"/>
    <w:rsid w:val="001F253E"/>
    <w:rsid w:val="00205C2C"/>
    <w:rsid w:val="00220156"/>
    <w:rsid w:val="00227773"/>
    <w:rsid w:val="00243913"/>
    <w:rsid w:val="00243A29"/>
    <w:rsid w:val="00251282"/>
    <w:rsid w:val="002664E5"/>
    <w:rsid w:val="00266632"/>
    <w:rsid w:val="002673FF"/>
    <w:rsid w:val="00277416"/>
    <w:rsid w:val="00280BA9"/>
    <w:rsid w:val="002823E7"/>
    <w:rsid w:val="00286F5D"/>
    <w:rsid w:val="00293DFC"/>
    <w:rsid w:val="002C37C1"/>
    <w:rsid w:val="002D0534"/>
    <w:rsid w:val="002D31DC"/>
    <w:rsid w:val="002F402A"/>
    <w:rsid w:val="002F41E2"/>
    <w:rsid w:val="00306E8C"/>
    <w:rsid w:val="00315110"/>
    <w:rsid w:val="003206A6"/>
    <w:rsid w:val="00335DFF"/>
    <w:rsid w:val="00343BD8"/>
    <w:rsid w:val="00345658"/>
    <w:rsid w:val="003458DE"/>
    <w:rsid w:val="003609E6"/>
    <w:rsid w:val="00362224"/>
    <w:rsid w:val="0036315E"/>
    <w:rsid w:val="00363865"/>
    <w:rsid w:val="00370418"/>
    <w:rsid w:val="00376C18"/>
    <w:rsid w:val="0037792D"/>
    <w:rsid w:val="003837F4"/>
    <w:rsid w:val="00394C7F"/>
    <w:rsid w:val="00396489"/>
    <w:rsid w:val="003A3E79"/>
    <w:rsid w:val="003C17AF"/>
    <w:rsid w:val="003C20DF"/>
    <w:rsid w:val="003F4B6B"/>
    <w:rsid w:val="003F6733"/>
    <w:rsid w:val="00406A44"/>
    <w:rsid w:val="004169A2"/>
    <w:rsid w:val="00431837"/>
    <w:rsid w:val="00433AB5"/>
    <w:rsid w:val="00435FB0"/>
    <w:rsid w:val="004408D3"/>
    <w:rsid w:val="004435B4"/>
    <w:rsid w:val="00465292"/>
    <w:rsid w:val="0047455C"/>
    <w:rsid w:val="00474693"/>
    <w:rsid w:val="00491CCE"/>
    <w:rsid w:val="00496F9C"/>
    <w:rsid w:val="004B0DDC"/>
    <w:rsid w:val="004B3B5F"/>
    <w:rsid w:val="004B57BB"/>
    <w:rsid w:val="004C07D5"/>
    <w:rsid w:val="004D2C9C"/>
    <w:rsid w:val="004E4448"/>
    <w:rsid w:val="004F15E4"/>
    <w:rsid w:val="004F2007"/>
    <w:rsid w:val="004F4191"/>
    <w:rsid w:val="00501725"/>
    <w:rsid w:val="005104CC"/>
    <w:rsid w:val="00516095"/>
    <w:rsid w:val="005242DA"/>
    <w:rsid w:val="0052534E"/>
    <w:rsid w:val="00535EEC"/>
    <w:rsid w:val="005406D0"/>
    <w:rsid w:val="005469B3"/>
    <w:rsid w:val="005721B2"/>
    <w:rsid w:val="00576644"/>
    <w:rsid w:val="00580D1D"/>
    <w:rsid w:val="00584CEA"/>
    <w:rsid w:val="00587D58"/>
    <w:rsid w:val="005946A5"/>
    <w:rsid w:val="00596C09"/>
    <w:rsid w:val="005A0CBE"/>
    <w:rsid w:val="005B657C"/>
    <w:rsid w:val="005C6368"/>
    <w:rsid w:val="005C765A"/>
    <w:rsid w:val="005D17EE"/>
    <w:rsid w:val="005D53DC"/>
    <w:rsid w:val="005E0F94"/>
    <w:rsid w:val="005E6950"/>
    <w:rsid w:val="005F51BA"/>
    <w:rsid w:val="005F5207"/>
    <w:rsid w:val="00600205"/>
    <w:rsid w:val="00612FDF"/>
    <w:rsid w:val="0061613B"/>
    <w:rsid w:val="006262E8"/>
    <w:rsid w:val="0064163B"/>
    <w:rsid w:val="00653E29"/>
    <w:rsid w:val="00680792"/>
    <w:rsid w:val="006836B7"/>
    <w:rsid w:val="00683D29"/>
    <w:rsid w:val="00684101"/>
    <w:rsid w:val="006A07B5"/>
    <w:rsid w:val="006A17A8"/>
    <w:rsid w:val="006A5558"/>
    <w:rsid w:val="006A6169"/>
    <w:rsid w:val="006B27E6"/>
    <w:rsid w:val="006B29F9"/>
    <w:rsid w:val="006D2F93"/>
    <w:rsid w:val="006E1ECC"/>
    <w:rsid w:val="006F1E8F"/>
    <w:rsid w:val="006F4EEC"/>
    <w:rsid w:val="006F7F48"/>
    <w:rsid w:val="00710BC6"/>
    <w:rsid w:val="00710C72"/>
    <w:rsid w:val="007171AE"/>
    <w:rsid w:val="00725A85"/>
    <w:rsid w:val="00726F5F"/>
    <w:rsid w:val="00742442"/>
    <w:rsid w:val="007455E2"/>
    <w:rsid w:val="007461E8"/>
    <w:rsid w:val="00752FCF"/>
    <w:rsid w:val="00754ADB"/>
    <w:rsid w:val="00755188"/>
    <w:rsid w:val="00774FF5"/>
    <w:rsid w:val="0078027F"/>
    <w:rsid w:val="00782363"/>
    <w:rsid w:val="00791D98"/>
    <w:rsid w:val="00796E91"/>
    <w:rsid w:val="007A4956"/>
    <w:rsid w:val="007B76A6"/>
    <w:rsid w:val="007C18FD"/>
    <w:rsid w:val="007C41F5"/>
    <w:rsid w:val="007D0F63"/>
    <w:rsid w:val="007D1BF8"/>
    <w:rsid w:val="007D3B06"/>
    <w:rsid w:val="007F405F"/>
    <w:rsid w:val="00835911"/>
    <w:rsid w:val="008375EC"/>
    <w:rsid w:val="00841F48"/>
    <w:rsid w:val="00843C3F"/>
    <w:rsid w:val="00846557"/>
    <w:rsid w:val="008537C3"/>
    <w:rsid w:val="00861F16"/>
    <w:rsid w:val="008635AB"/>
    <w:rsid w:val="008712AF"/>
    <w:rsid w:val="00877690"/>
    <w:rsid w:val="008778DA"/>
    <w:rsid w:val="0088478E"/>
    <w:rsid w:val="00884DCA"/>
    <w:rsid w:val="008B6A1F"/>
    <w:rsid w:val="008C4E42"/>
    <w:rsid w:val="008F7C79"/>
    <w:rsid w:val="00907E28"/>
    <w:rsid w:val="00911676"/>
    <w:rsid w:val="009554F0"/>
    <w:rsid w:val="00957F54"/>
    <w:rsid w:val="009605B5"/>
    <w:rsid w:val="00962BCA"/>
    <w:rsid w:val="00970D7B"/>
    <w:rsid w:val="0097608D"/>
    <w:rsid w:val="00976DD7"/>
    <w:rsid w:val="00981F66"/>
    <w:rsid w:val="00994714"/>
    <w:rsid w:val="009C5091"/>
    <w:rsid w:val="009D303F"/>
    <w:rsid w:val="009E2244"/>
    <w:rsid w:val="009E7857"/>
    <w:rsid w:val="009F334D"/>
    <w:rsid w:val="009F3F47"/>
    <w:rsid w:val="00A3304D"/>
    <w:rsid w:val="00A43B7C"/>
    <w:rsid w:val="00A43DC6"/>
    <w:rsid w:val="00A45447"/>
    <w:rsid w:val="00A504C8"/>
    <w:rsid w:val="00A530C7"/>
    <w:rsid w:val="00A56A8C"/>
    <w:rsid w:val="00A651D9"/>
    <w:rsid w:val="00A65F7A"/>
    <w:rsid w:val="00A663E9"/>
    <w:rsid w:val="00A74D8F"/>
    <w:rsid w:val="00A75020"/>
    <w:rsid w:val="00A7640E"/>
    <w:rsid w:val="00A768D9"/>
    <w:rsid w:val="00A87C0B"/>
    <w:rsid w:val="00A92F4F"/>
    <w:rsid w:val="00AC02E2"/>
    <w:rsid w:val="00AC427E"/>
    <w:rsid w:val="00AC7175"/>
    <w:rsid w:val="00AD18D7"/>
    <w:rsid w:val="00AF20AD"/>
    <w:rsid w:val="00B026E9"/>
    <w:rsid w:val="00B03D0C"/>
    <w:rsid w:val="00B070F9"/>
    <w:rsid w:val="00B20CA8"/>
    <w:rsid w:val="00B23E00"/>
    <w:rsid w:val="00B261B1"/>
    <w:rsid w:val="00B30025"/>
    <w:rsid w:val="00B34534"/>
    <w:rsid w:val="00B34F8B"/>
    <w:rsid w:val="00B42BFF"/>
    <w:rsid w:val="00B53219"/>
    <w:rsid w:val="00B9011F"/>
    <w:rsid w:val="00B93DD3"/>
    <w:rsid w:val="00BA1F12"/>
    <w:rsid w:val="00BA42FC"/>
    <w:rsid w:val="00BA43A7"/>
    <w:rsid w:val="00BA55C2"/>
    <w:rsid w:val="00BD0AE8"/>
    <w:rsid w:val="00BD0D19"/>
    <w:rsid w:val="00BF1158"/>
    <w:rsid w:val="00C0497B"/>
    <w:rsid w:val="00C06E28"/>
    <w:rsid w:val="00C15595"/>
    <w:rsid w:val="00C16057"/>
    <w:rsid w:val="00C17607"/>
    <w:rsid w:val="00C2185B"/>
    <w:rsid w:val="00C24EC7"/>
    <w:rsid w:val="00C32C67"/>
    <w:rsid w:val="00C3565A"/>
    <w:rsid w:val="00C356AD"/>
    <w:rsid w:val="00C40DE3"/>
    <w:rsid w:val="00C5204E"/>
    <w:rsid w:val="00C61246"/>
    <w:rsid w:val="00C64A61"/>
    <w:rsid w:val="00C7616D"/>
    <w:rsid w:val="00C771F0"/>
    <w:rsid w:val="00C77255"/>
    <w:rsid w:val="00C81758"/>
    <w:rsid w:val="00C82F0E"/>
    <w:rsid w:val="00C8680B"/>
    <w:rsid w:val="00C873DF"/>
    <w:rsid w:val="00CA1672"/>
    <w:rsid w:val="00CB3840"/>
    <w:rsid w:val="00CC3859"/>
    <w:rsid w:val="00CC531B"/>
    <w:rsid w:val="00CC6804"/>
    <w:rsid w:val="00CC7A23"/>
    <w:rsid w:val="00CE12B5"/>
    <w:rsid w:val="00D1687A"/>
    <w:rsid w:val="00D1738C"/>
    <w:rsid w:val="00D36F62"/>
    <w:rsid w:val="00D47FAF"/>
    <w:rsid w:val="00D568C4"/>
    <w:rsid w:val="00D61DFB"/>
    <w:rsid w:val="00D6493D"/>
    <w:rsid w:val="00D72DDE"/>
    <w:rsid w:val="00D771BD"/>
    <w:rsid w:val="00D80A6F"/>
    <w:rsid w:val="00D80D98"/>
    <w:rsid w:val="00D86C12"/>
    <w:rsid w:val="00D870D5"/>
    <w:rsid w:val="00DA280F"/>
    <w:rsid w:val="00DA47C6"/>
    <w:rsid w:val="00DB225C"/>
    <w:rsid w:val="00DC39C7"/>
    <w:rsid w:val="00DD1D38"/>
    <w:rsid w:val="00DD412E"/>
    <w:rsid w:val="00DD5D20"/>
    <w:rsid w:val="00DE51F1"/>
    <w:rsid w:val="00E0387D"/>
    <w:rsid w:val="00E10639"/>
    <w:rsid w:val="00E24D27"/>
    <w:rsid w:val="00E25FFF"/>
    <w:rsid w:val="00E26769"/>
    <w:rsid w:val="00E31CE4"/>
    <w:rsid w:val="00E37291"/>
    <w:rsid w:val="00E40040"/>
    <w:rsid w:val="00E71BDD"/>
    <w:rsid w:val="00E8144B"/>
    <w:rsid w:val="00E85EB6"/>
    <w:rsid w:val="00E9446F"/>
    <w:rsid w:val="00EB2A77"/>
    <w:rsid w:val="00EC0CC2"/>
    <w:rsid w:val="00ED163C"/>
    <w:rsid w:val="00EE287D"/>
    <w:rsid w:val="00EE2C4D"/>
    <w:rsid w:val="00EF6E97"/>
    <w:rsid w:val="00F12AEE"/>
    <w:rsid w:val="00F16451"/>
    <w:rsid w:val="00F25C1D"/>
    <w:rsid w:val="00F42DE6"/>
    <w:rsid w:val="00F45311"/>
    <w:rsid w:val="00F617C7"/>
    <w:rsid w:val="00F74AFE"/>
    <w:rsid w:val="00F86125"/>
    <w:rsid w:val="00F91933"/>
    <w:rsid w:val="00F956F0"/>
    <w:rsid w:val="00FA06E3"/>
    <w:rsid w:val="00FB3723"/>
    <w:rsid w:val="00FC1032"/>
    <w:rsid w:val="00FC6B21"/>
    <w:rsid w:val="00FD4943"/>
    <w:rsid w:val="00FE6E44"/>
    <w:rsid w:val="00FF32B4"/>
    <w:rsid w:val="00FF3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33F4"/>
  <w15:docId w15:val="{FA2EF2E4-1B64-4ED1-BA70-747F32A4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35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22D6"/>
    <w:pPr>
      <w:ind w:left="720"/>
      <w:contextualSpacing/>
    </w:pPr>
  </w:style>
  <w:style w:type="paragraph" w:customStyle="1" w:styleId="Default">
    <w:name w:val="Default"/>
    <w:rsid w:val="00957F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26E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026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026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026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026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026E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EF6E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08F33-B9A4-4F80-A060-27C77328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649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Szvoboda Lászlóné</cp:lastModifiedBy>
  <cp:revision>4</cp:revision>
  <cp:lastPrinted>2020-02-13T09:15:00Z</cp:lastPrinted>
  <dcterms:created xsi:type="dcterms:W3CDTF">2020-02-13T08:28:00Z</dcterms:created>
  <dcterms:modified xsi:type="dcterms:W3CDTF">2020-02-13T09:16:00Z</dcterms:modified>
</cp:coreProperties>
</file>