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82" w:rsidRPr="000E3ED5" w:rsidRDefault="000C3782" w:rsidP="000E3ED5">
      <w:pPr>
        <w:pStyle w:val="lfej"/>
        <w:jc w:val="center"/>
        <w:rPr>
          <w:rFonts w:ascii="Monotype Corsiva" w:hAnsi="Monotype Corsiva"/>
          <w:sz w:val="32"/>
          <w:szCs w:val="32"/>
        </w:rPr>
      </w:pPr>
      <w:r w:rsidRPr="000E3ED5">
        <w:rPr>
          <w:rFonts w:ascii="Monotype Corsiva" w:hAnsi="Monotype Corsiva"/>
          <w:sz w:val="32"/>
          <w:szCs w:val="32"/>
        </w:rPr>
        <w:t>Csongrád Város Polgármesterétől</w:t>
      </w:r>
    </w:p>
    <w:p w:rsidR="001C602E" w:rsidRPr="000E3ED5" w:rsidRDefault="001C2933" w:rsidP="000E3ED5">
      <w:pPr>
        <w:pStyle w:val="Cmsor1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17780</wp:posOffset>
            </wp:positionV>
            <wp:extent cx="828675" cy="628650"/>
            <wp:effectExtent l="19050" t="0" r="9525" b="0"/>
            <wp:wrapSquare wrapText="bothSides"/>
            <wp:docPr id="2" name="Kép 2" descr="http://www.csongrad.hu/hdoc/varosismerteto/ci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ongrad.hu/hdoc/varosismerteto/cime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34000" contrast="-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02E" w:rsidRPr="000E3ED5" w:rsidRDefault="000C3782" w:rsidP="000E3ED5">
      <w:pPr>
        <w:pStyle w:val="Cmsor1"/>
        <w:tabs>
          <w:tab w:val="left" w:pos="4140"/>
        </w:tabs>
        <w:rPr>
          <w:sz w:val="24"/>
        </w:rPr>
      </w:pPr>
      <w:r w:rsidRPr="000E3ED5">
        <w:rPr>
          <w:sz w:val="24"/>
        </w:rPr>
        <w:tab/>
      </w:r>
      <w:r w:rsidR="00C146DE" w:rsidRPr="000E3ED5">
        <w:rPr>
          <w:sz w:val="24"/>
        </w:rPr>
        <w:tab/>
      </w:r>
    </w:p>
    <w:p w:rsidR="000E3ED5" w:rsidRDefault="000E3ED5" w:rsidP="000E3ED5">
      <w:pPr>
        <w:pStyle w:val="Cmsor1"/>
        <w:rPr>
          <w:sz w:val="24"/>
        </w:rPr>
      </w:pPr>
    </w:p>
    <w:p w:rsidR="000E3ED5" w:rsidRDefault="000E3ED5" w:rsidP="000E3ED5">
      <w:pPr>
        <w:pStyle w:val="Cmsor1"/>
        <w:rPr>
          <w:sz w:val="24"/>
        </w:rPr>
      </w:pPr>
    </w:p>
    <w:p w:rsidR="00E8757D" w:rsidRPr="000E3ED5" w:rsidRDefault="001C602E" w:rsidP="000E3ED5">
      <w:pPr>
        <w:pStyle w:val="Cmsor1"/>
        <w:rPr>
          <w:b w:val="0"/>
          <w:sz w:val="24"/>
        </w:rPr>
      </w:pPr>
      <w:r w:rsidRPr="000E3ED5">
        <w:rPr>
          <w:b w:val="0"/>
          <w:sz w:val="24"/>
        </w:rPr>
        <w:t>Száma</w:t>
      </w:r>
      <w:proofErr w:type="gramStart"/>
      <w:r w:rsidRPr="000E3ED5">
        <w:rPr>
          <w:b w:val="0"/>
          <w:sz w:val="24"/>
        </w:rPr>
        <w:t>:</w:t>
      </w:r>
      <w:r w:rsidR="00396F83">
        <w:rPr>
          <w:b w:val="0"/>
          <w:sz w:val="24"/>
        </w:rPr>
        <w:t>.</w:t>
      </w:r>
      <w:proofErr w:type="gramEnd"/>
      <w:r w:rsidR="00CE1F91">
        <w:rPr>
          <w:b w:val="0"/>
          <w:sz w:val="24"/>
        </w:rPr>
        <w:t>09-5996-</w:t>
      </w:r>
      <w:r w:rsidR="00DF3901">
        <w:rPr>
          <w:b w:val="0"/>
          <w:sz w:val="24"/>
        </w:rPr>
        <w:t>6</w:t>
      </w:r>
      <w:r w:rsidR="00CE1F91">
        <w:rPr>
          <w:b w:val="0"/>
          <w:sz w:val="24"/>
        </w:rPr>
        <w:t>/201</w:t>
      </w:r>
      <w:r w:rsidR="00E9519B">
        <w:rPr>
          <w:b w:val="0"/>
          <w:sz w:val="24"/>
        </w:rPr>
        <w:t>5</w:t>
      </w:r>
      <w:r w:rsidR="00CE1F91">
        <w:rPr>
          <w:b w:val="0"/>
          <w:sz w:val="24"/>
        </w:rPr>
        <w:t>.</w:t>
      </w:r>
      <w:r w:rsidR="00E8757D" w:rsidRPr="000E3ED5">
        <w:rPr>
          <w:b w:val="0"/>
          <w:sz w:val="24"/>
        </w:rPr>
        <w:tab/>
      </w:r>
      <w:r w:rsidR="00E8757D" w:rsidRPr="000E3ED5">
        <w:rPr>
          <w:b w:val="0"/>
          <w:sz w:val="24"/>
        </w:rPr>
        <w:tab/>
      </w:r>
      <w:r w:rsidR="00E8757D" w:rsidRPr="000E3ED5">
        <w:rPr>
          <w:b w:val="0"/>
          <w:sz w:val="24"/>
        </w:rPr>
        <w:tab/>
      </w:r>
      <w:r w:rsidR="00E8757D" w:rsidRPr="000E3ED5">
        <w:rPr>
          <w:b w:val="0"/>
          <w:sz w:val="24"/>
        </w:rPr>
        <w:tab/>
      </w:r>
      <w:r w:rsidR="00E8757D" w:rsidRPr="000E3ED5">
        <w:rPr>
          <w:b w:val="0"/>
          <w:sz w:val="24"/>
        </w:rPr>
        <w:tab/>
      </w:r>
      <w:r w:rsidR="00E8757D" w:rsidRPr="000E3ED5">
        <w:rPr>
          <w:b w:val="0"/>
          <w:sz w:val="24"/>
        </w:rPr>
        <w:tab/>
      </w:r>
      <w:r w:rsidR="00A6280B">
        <w:rPr>
          <w:b w:val="0"/>
          <w:sz w:val="24"/>
        </w:rPr>
        <w:tab/>
      </w:r>
      <w:r w:rsidR="00A6280B">
        <w:rPr>
          <w:b w:val="0"/>
          <w:sz w:val="24"/>
        </w:rPr>
        <w:tab/>
      </w:r>
      <w:r w:rsidR="00A6280B">
        <w:rPr>
          <w:b w:val="0"/>
          <w:sz w:val="24"/>
        </w:rPr>
        <w:tab/>
      </w:r>
      <w:r w:rsidR="00A6280B" w:rsidRPr="00A6280B">
        <w:rPr>
          <w:szCs w:val="28"/>
        </w:rPr>
        <w:t>„M</w:t>
      </w:r>
      <w:r w:rsidR="00A6280B">
        <w:rPr>
          <w:szCs w:val="28"/>
        </w:rPr>
        <w:t>”</w:t>
      </w:r>
    </w:p>
    <w:p w:rsidR="00E8757D" w:rsidRPr="000E3ED5" w:rsidRDefault="00E8757D" w:rsidP="000E3ED5">
      <w:pPr>
        <w:rPr>
          <w:b/>
          <w:bCs/>
          <w:sz w:val="24"/>
        </w:rPr>
      </w:pPr>
      <w:r w:rsidRPr="000E3ED5">
        <w:rPr>
          <w:sz w:val="20"/>
          <w:szCs w:val="20"/>
        </w:rPr>
        <w:t>Témafelelős:</w:t>
      </w:r>
      <w:r w:rsidR="000E3ED5" w:rsidRPr="000E3ED5">
        <w:rPr>
          <w:sz w:val="20"/>
          <w:szCs w:val="20"/>
        </w:rPr>
        <w:t xml:space="preserve"> Nagy Sándorné</w:t>
      </w:r>
      <w:r w:rsidRPr="000E3ED5">
        <w:rPr>
          <w:sz w:val="20"/>
          <w:szCs w:val="20"/>
        </w:rPr>
        <w:tab/>
      </w:r>
      <w:r w:rsidRPr="000E3ED5">
        <w:rPr>
          <w:sz w:val="20"/>
          <w:szCs w:val="20"/>
        </w:rPr>
        <w:tab/>
      </w:r>
      <w:r w:rsidRPr="000E3ED5">
        <w:rPr>
          <w:sz w:val="20"/>
          <w:szCs w:val="20"/>
        </w:rPr>
        <w:tab/>
      </w:r>
      <w:r w:rsidRPr="000E3ED5">
        <w:rPr>
          <w:sz w:val="24"/>
        </w:rPr>
        <w:tab/>
      </w:r>
      <w:r w:rsidRPr="000E3ED5">
        <w:rPr>
          <w:sz w:val="24"/>
        </w:rPr>
        <w:tab/>
      </w:r>
      <w:r w:rsidRPr="000E3ED5">
        <w:rPr>
          <w:sz w:val="24"/>
        </w:rPr>
        <w:tab/>
      </w:r>
    </w:p>
    <w:p w:rsidR="00E8757D" w:rsidRPr="000E3ED5" w:rsidRDefault="00E8757D" w:rsidP="000E3ED5">
      <w:pPr>
        <w:jc w:val="center"/>
        <w:rPr>
          <w:b/>
          <w:bCs/>
          <w:sz w:val="24"/>
        </w:rPr>
      </w:pPr>
    </w:p>
    <w:p w:rsidR="00E8757D" w:rsidRPr="003E45CE" w:rsidRDefault="00E8757D" w:rsidP="000E3ED5">
      <w:pPr>
        <w:jc w:val="center"/>
        <w:rPr>
          <w:b/>
          <w:szCs w:val="28"/>
        </w:rPr>
      </w:pPr>
      <w:r w:rsidRPr="003E45CE">
        <w:rPr>
          <w:b/>
          <w:szCs w:val="28"/>
        </w:rPr>
        <w:t>E l ő t e r j e s z t é s</w:t>
      </w:r>
    </w:p>
    <w:p w:rsidR="00E8757D" w:rsidRPr="000E3ED5" w:rsidRDefault="00E8757D" w:rsidP="000E3ED5">
      <w:pPr>
        <w:pStyle w:val="Cmsor3"/>
      </w:pPr>
      <w:r w:rsidRPr="000E3ED5">
        <w:t>Csongrád Város Önkormányzat Képviselő-testületének</w:t>
      </w:r>
    </w:p>
    <w:p w:rsidR="00E8757D" w:rsidRPr="000E3ED5" w:rsidRDefault="001C602E" w:rsidP="000E3ED5">
      <w:pPr>
        <w:jc w:val="center"/>
        <w:rPr>
          <w:b/>
          <w:bCs/>
          <w:sz w:val="24"/>
        </w:rPr>
      </w:pPr>
      <w:r w:rsidRPr="000E3ED5">
        <w:rPr>
          <w:b/>
          <w:bCs/>
          <w:sz w:val="24"/>
        </w:rPr>
        <w:t>20</w:t>
      </w:r>
      <w:r w:rsidR="00F46AAE" w:rsidRPr="000E3ED5">
        <w:rPr>
          <w:b/>
          <w:bCs/>
          <w:sz w:val="24"/>
        </w:rPr>
        <w:t>1</w:t>
      </w:r>
      <w:r w:rsidR="00E9519B">
        <w:rPr>
          <w:b/>
          <w:bCs/>
          <w:sz w:val="24"/>
        </w:rPr>
        <w:t>5</w:t>
      </w:r>
      <w:r w:rsidR="00E8757D" w:rsidRPr="000E3ED5">
        <w:rPr>
          <w:b/>
          <w:bCs/>
          <w:sz w:val="24"/>
        </w:rPr>
        <w:t>.</w:t>
      </w:r>
      <w:r w:rsidR="00396F83">
        <w:rPr>
          <w:b/>
          <w:bCs/>
          <w:sz w:val="24"/>
        </w:rPr>
        <w:t xml:space="preserve"> </w:t>
      </w:r>
      <w:r w:rsidR="006F41B5">
        <w:rPr>
          <w:b/>
          <w:bCs/>
          <w:sz w:val="24"/>
        </w:rPr>
        <w:t>november</w:t>
      </w:r>
      <w:r w:rsidR="00D55AEE">
        <w:rPr>
          <w:b/>
          <w:bCs/>
          <w:sz w:val="24"/>
        </w:rPr>
        <w:t xml:space="preserve"> </w:t>
      </w:r>
      <w:r w:rsidR="00E9519B">
        <w:rPr>
          <w:b/>
          <w:bCs/>
          <w:sz w:val="24"/>
        </w:rPr>
        <w:t>26</w:t>
      </w:r>
      <w:r w:rsidR="00715120">
        <w:rPr>
          <w:b/>
          <w:bCs/>
          <w:sz w:val="24"/>
        </w:rPr>
        <w:t>-a</w:t>
      </w:r>
      <w:r w:rsidR="009A4DDC">
        <w:rPr>
          <w:b/>
          <w:bCs/>
          <w:sz w:val="24"/>
        </w:rPr>
        <w:t>i</w:t>
      </w:r>
      <w:r w:rsidR="00E8757D" w:rsidRPr="000E3ED5">
        <w:rPr>
          <w:b/>
          <w:bCs/>
          <w:sz w:val="24"/>
        </w:rPr>
        <w:t xml:space="preserve"> ülésére</w:t>
      </w:r>
    </w:p>
    <w:p w:rsidR="001C602E" w:rsidRPr="000E3ED5" w:rsidRDefault="001C602E" w:rsidP="000E3ED5">
      <w:pPr>
        <w:jc w:val="both"/>
        <w:rPr>
          <w:sz w:val="24"/>
          <w:u w:val="single"/>
        </w:rPr>
      </w:pPr>
    </w:p>
    <w:p w:rsidR="00665251" w:rsidRDefault="00E8757D" w:rsidP="000E3ED5">
      <w:pPr>
        <w:jc w:val="both"/>
        <w:rPr>
          <w:sz w:val="24"/>
        </w:rPr>
      </w:pPr>
      <w:r w:rsidRPr="000E3ED5">
        <w:rPr>
          <w:sz w:val="24"/>
          <w:u w:val="single"/>
        </w:rPr>
        <w:t>Tárgy</w:t>
      </w:r>
      <w:r w:rsidRPr="000E3ED5">
        <w:rPr>
          <w:sz w:val="24"/>
        </w:rPr>
        <w:t>:</w:t>
      </w:r>
      <w:r w:rsidR="002B4577">
        <w:rPr>
          <w:sz w:val="24"/>
        </w:rPr>
        <w:t xml:space="preserve"> Javaslat a</w:t>
      </w:r>
      <w:r w:rsidRPr="000E3ED5">
        <w:rPr>
          <w:sz w:val="24"/>
        </w:rPr>
        <w:t xml:space="preserve"> </w:t>
      </w:r>
      <w:r w:rsidR="00D55AEE">
        <w:rPr>
          <w:sz w:val="24"/>
        </w:rPr>
        <w:t>201</w:t>
      </w:r>
      <w:r w:rsidR="00E9519B">
        <w:rPr>
          <w:sz w:val="24"/>
        </w:rPr>
        <w:t>6</w:t>
      </w:r>
      <w:r w:rsidR="00D55AEE">
        <w:rPr>
          <w:sz w:val="24"/>
        </w:rPr>
        <w:t xml:space="preserve">. évi </w:t>
      </w:r>
      <w:r w:rsidR="009A4DDC">
        <w:rPr>
          <w:sz w:val="24"/>
        </w:rPr>
        <w:t>folyószámla</w:t>
      </w:r>
      <w:r w:rsidR="006F41B5">
        <w:rPr>
          <w:sz w:val="24"/>
        </w:rPr>
        <w:t xml:space="preserve">hitel </w:t>
      </w:r>
      <w:r w:rsidR="00AD742C">
        <w:rPr>
          <w:sz w:val="24"/>
        </w:rPr>
        <w:t>szerződés</w:t>
      </w:r>
      <w:r w:rsidR="00665251">
        <w:rPr>
          <w:sz w:val="24"/>
        </w:rPr>
        <w:t xml:space="preserve"> </w:t>
      </w:r>
      <w:r w:rsidR="002B4577">
        <w:rPr>
          <w:sz w:val="24"/>
        </w:rPr>
        <w:t xml:space="preserve">megkötésére az OTP Bank </w:t>
      </w:r>
      <w:proofErr w:type="spellStart"/>
      <w:r w:rsidR="002B4577">
        <w:rPr>
          <w:sz w:val="24"/>
        </w:rPr>
        <w:t>Nyrt-vel</w:t>
      </w:r>
      <w:proofErr w:type="spellEnd"/>
      <w:r w:rsidR="002B4577">
        <w:rPr>
          <w:sz w:val="24"/>
        </w:rPr>
        <w:t>.</w:t>
      </w:r>
    </w:p>
    <w:p w:rsidR="001B66E9" w:rsidRPr="000E3ED5" w:rsidRDefault="001B66E9" w:rsidP="000E3ED5">
      <w:pPr>
        <w:jc w:val="both"/>
        <w:rPr>
          <w:sz w:val="24"/>
        </w:rPr>
      </w:pPr>
    </w:p>
    <w:p w:rsidR="00E8757D" w:rsidRPr="000E3ED5" w:rsidRDefault="00E8757D" w:rsidP="000E3ED5">
      <w:pPr>
        <w:jc w:val="both"/>
        <w:rPr>
          <w:b/>
          <w:bCs/>
          <w:sz w:val="24"/>
        </w:rPr>
      </w:pPr>
      <w:r w:rsidRPr="000E3ED5">
        <w:rPr>
          <w:b/>
          <w:bCs/>
          <w:sz w:val="24"/>
        </w:rPr>
        <w:t>Tisztelt Képviselő-testület!</w:t>
      </w:r>
    </w:p>
    <w:p w:rsidR="00E9519B" w:rsidRDefault="009A4DDC" w:rsidP="004E0163">
      <w:pPr>
        <w:jc w:val="both"/>
        <w:rPr>
          <w:sz w:val="24"/>
        </w:rPr>
      </w:pPr>
      <w:r>
        <w:rPr>
          <w:sz w:val="24"/>
        </w:rPr>
        <w:t>Csongrád Város Önkormányzata</w:t>
      </w:r>
      <w:r w:rsidR="006C71B1">
        <w:rPr>
          <w:sz w:val="24"/>
        </w:rPr>
        <w:t xml:space="preserve"> a </w:t>
      </w:r>
      <w:r w:rsidR="00E9519B">
        <w:rPr>
          <w:sz w:val="24"/>
        </w:rPr>
        <w:t>150</w:t>
      </w:r>
      <w:r w:rsidR="006C71B1">
        <w:rPr>
          <w:sz w:val="24"/>
        </w:rPr>
        <w:t>/201</w:t>
      </w:r>
      <w:r w:rsidR="00E9519B">
        <w:rPr>
          <w:sz w:val="24"/>
        </w:rPr>
        <w:t>4</w:t>
      </w:r>
      <w:r w:rsidR="006C71B1">
        <w:rPr>
          <w:sz w:val="24"/>
        </w:rPr>
        <w:t>. (XI</w:t>
      </w:r>
      <w:r w:rsidR="00E9519B">
        <w:rPr>
          <w:sz w:val="24"/>
        </w:rPr>
        <w:t>.13</w:t>
      </w:r>
      <w:r w:rsidR="006C71B1">
        <w:rPr>
          <w:sz w:val="24"/>
        </w:rPr>
        <w:t>.) önkormányzati határozat</w:t>
      </w:r>
      <w:r w:rsidR="00497360">
        <w:rPr>
          <w:sz w:val="24"/>
        </w:rPr>
        <w:t>a</w:t>
      </w:r>
      <w:r w:rsidR="006C71B1">
        <w:rPr>
          <w:sz w:val="24"/>
        </w:rPr>
        <w:t xml:space="preserve"> alapján 201</w:t>
      </w:r>
      <w:r w:rsidR="00E9519B">
        <w:rPr>
          <w:sz w:val="24"/>
        </w:rPr>
        <w:t>5</w:t>
      </w:r>
      <w:r w:rsidR="006C71B1">
        <w:rPr>
          <w:sz w:val="24"/>
        </w:rPr>
        <w:t xml:space="preserve">. </w:t>
      </w:r>
      <w:r w:rsidR="005742B9">
        <w:rPr>
          <w:sz w:val="24"/>
        </w:rPr>
        <w:t xml:space="preserve">január </w:t>
      </w:r>
      <w:r w:rsidR="00E9519B">
        <w:rPr>
          <w:sz w:val="24"/>
        </w:rPr>
        <w:t>13-</w:t>
      </w:r>
      <w:r w:rsidR="006C71B1">
        <w:rPr>
          <w:sz w:val="24"/>
        </w:rPr>
        <w:t>á</w:t>
      </w:r>
      <w:r w:rsidR="005742B9">
        <w:rPr>
          <w:sz w:val="24"/>
        </w:rPr>
        <w:t xml:space="preserve">n </w:t>
      </w:r>
      <w:r w:rsidR="00665251">
        <w:rPr>
          <w:sz w:val="24"/>
        </w:rPr>
        <w:t xml:space="preserve">folyószámlahitel </w:t>
      </w:r>
      <w:r w:rsidR="006C71B1">
        <w:rPr>
          <w:sz w:val="24"/>
        </w:rPr>
        <w:t>szerződést kötött</w:t>
      </w:r>
      <w:r w:rsidR="00914779">
        <w:rPr>
          <w:sz w:val="24"/>
        </w:rPr>
        <w:t xml:space="preserve"> a számlavezető OTP Bank </w:t>
      </w:r>
      <w:proofErr w:type="spellStart"/>
      <w:r w:rsidR="00914779">
        <w:rPr>
          <w:sz w:val="24"/>
        </w:rPr>
        <w:t>Nyrt-vel</w:t>
      </w:r>
      <w:proofErr w:type="spellEnd"/>
      <w:r w:rsidR="00497360">
        <w:rPr>
          <w:sz w:val="24"/>
        </w:rPr>
        <w:t>.</w:t>
      </w:r>
      <w:r w:rsidR="00914779">
        <w:rPr>
          <w:sz w:val="24"/>
        </w:rPr>
        <w:t xml:space="preserve"> </w:t>
      </w:r>
      <w:r w:rsidR="006C71B1">
        <w:rPr>
          <w:sz w:val="24"/>
        </w:rPr>
        <w:t>A folyószámla hi</w:t>
      </w:r>
      <w:r w:rsidR="00496603">
        <w:rPr>
          <w:sz w:val="24"/>
        </w:rPr>
        <w:t>telkeret összege a szerződéskötéstől</w:t>
      </w:r>
      <w:r w:rsidR="0014245D">
        <w:rPr>
          <w:sz w:val="24"/>
        </w:rPr>
        <w:t xml:space="preserve"> </w:t>
      </w:r>
      <w:r w:rsidR="006C71B1">
        <w:rPr>
          <w:sz w:val="24"/>
        </w:rPr>
        <w:t>201</w:t>
      </w:r>
      <w:r w:rsidR="00E9519B">
        <w:rPr>
          <w:sz w:val="24"/>
        </w:rPr>
        <w:t>5</w:t>
      </w:r>
      <w:r w:rsidR="006C71B1">
        <w:rPr>
          <w:sz w:val="24"/>
        </w:rPr>
        <w:t>. szeptember 30</w:t>
      </w:r>
      <w:r w:rsidR="00496603">
        <w:rPr>
          <w:sz w:val="24"/>
        </w:rPr>
        <w:t xml:space="preserve">-ig </w:t>
      </w:r>
      <w:r w:rsidR="00497360">
        <w:rPr>
          <w:sz w:val="24"/>
        </w:rPr>
        <w:t>140 millió forint volt</w:t>
      </w:r>
      <w:r w:rsidR="00DF3901">
        <w:rPr>
          <w:sz w:val="24"/>
        </w:rPr>
        <w:t xml:space="preserve">, </w:t>
      </w:r>
      <w:r w:rsidR="006C71B1">
        <w:rPr>
          <w:sz w:val="24"/>
        </w:rPr>
        <w:t>201</w:t>
      </w:r>
      <w:r w:rsidR="00E9519B">
        <w:rPr>
          <w:sz w:val="24"/>
        </w:rPr>
        <w:t>5</w:t>
      </w:r>
      <w:r w:rsidR="00DF3901">
        <w:rPr>
          <w:sz w:val="24"/>
        </w:rPr>
        <w:t>.</w:t>
      </w:r>
      <w:r w:rsidR="006C71B1">
        <w:rPr>
          <w:sz w:val="24"/>
        </w:rPr>
        <w:t xml:space="preserve"> október 1</w:t>
      </w:r>
      <w:r w:rsidR="00496603">
        <w:rPr>
          <w:sz w:val="24"/>
        </w:rPr>
        <w:t xml:space="preserve">. és </w:t>
      </w:r>
      <w:r w:rsidR="006C71B1">
        <w:rPr>
          <w:sz w:val="24"/>
        </w:rPr>
        <w:t>201</w:t>
      </w:r>
      <w:r w:rsidR="00DF3901">
        <w:rPr>
          <w:sz w:val="24"/>
        </w:rPr>
        <w:t>5</w:t>
      </w:r>
      <w:r w:rsidR="006C71B1">
        <w:rPr>
          <w:sz w:val="24"/>
        </w:rPr>
        <w:t>. december 20. k</w:t>
      </w:r>
      <w:r w:rsidR="00914779">
        <w:rPr>
          <w:sz w:val="24"/>
        </w:rPr>
        <w:t>özött</w:t>
      </w:r>
      <w:r w:rsidR="00496603">
        <w:rPr>
          <w:sz w:val="24"/>
        </w:rPr>
        <w:t xml:space="preserve">i időszakban </w:t>
      </w:r>
      <w:r w:rsidR="006C71B1">
        <w:rPr>
          <w:sz w:val="24"/>
        </w:rPr>
        <w:t>35 millió forint</w:t>
      </w:r>
      <w:r w:rsidR="00914779">
        <w:rPr>
          <w:sz w:val="24"/>
        </w:rPr>
        <w:t>, amelynek oka, hogy adott év október 1-től a folyószámla hitelkeretet max</w:t>
      </w:r>
      <w:r w:rsidR="00496603">
        <w:rPr>
          <w:sz w:val="24"/>
        </w:rPr>
        <w:t>imum</w:t>
      </w:r>
      <w:r w:rsidR="00914779">
        <w:rPr>
          <w:sz w:val="24"/>
        </w:rPr>
        <w:t xml:space="preserve"> a decemberi nettó finanszírozás</w:t>
      </w:r>
      <w:r w:rsidR="00496603">
        <w:rPr>
          <w:sz w:val="24"/>
        </w:rPr>
        <w:t xml:space="preserve"> </w:t>
      </w:r>
      <w:r w:rsidR="00914779">
        <w:rPr>
          <w:sz w:val="24"/>
        </w:rPr>
        <w:t>összegéig biztosítja a hitelt nyújtó pénzintézet.</w:t>
      </w:r>
      <w:r w:rsidR="00496603" w:rsidRPr="00496603">
        <w:rPr>
          <w:sz w:val="24"/>
        </w:rPr>
        <w:t xml:space="preserve"> </w:t>
      </w:r>
    </w:p>
    <w:p w:rsidR="004E0163" w:rsidRDefault="004E0163" w:rsidP="004E0163">
      <w:pPr>
        <w:jc w:val="both"/>
        <w:rPr>
          <w:sz w:val="24"/>
        </w:rPr>
      </w:pPr>
      <w:r>
        <w:rPr>
          <w:sz w:val="24"/>
        </w:rPr>
        <w:t>Magyarország gazdasági stabilitásáról szóló 2011. évi CXXVIII. törvény rendelkezései szerint az önkormányzat előzetes kormányengedély nélkül csak a likviditását biztosító naptári éven belüli hitelt vehet igénybe, ezért a hitelszerződés véglejárata 201</w:t>
      </w:r>
      <w:r w:rsidR="00E9519B">
        <w:rPr>
          <w:sz w:val="24"/>
        </w:rPr>
        <w:t>5</w:t>
      </w:r>
      <w:r>
        <w:rPr>
          <w:sz w:val="24"/>
        </w:rPr>
        <w:t xml:space="preserve">. december 20. </w:t>
      </w:r>
    </w:p>
    <w:p w:rsidR="00E9519B" w:rsidRDefault="00914779" w:rsidP="00937C5E">
      <w:pPr>
        <w:jc w:val="both"/>
        <w:rPr>
          <w:sz w:val="24"/>
        </w:rPr>
      </w:pPr>
      <w:r>
        <w:rPr>
          <w:sz w:val="24"/>
        </w:rPr>
        <w:t>201</w:t>
      </w:r>
      <w:r w:rsidR="00E9519B">
        <w:rPr>
          <w:sz w:val="24"/>
        </w:rPr>
        <w:t>5. év</w:t>
      </w:r>
      <w:r w:rsidR="008507D7">
        <w:rPr>
          <w:sz w:val="24"/>
        </w:rPr>
        <w:t xml:space="preserve">ben </w:t>
      </w:r>
      <w:r w:rsidR="00E9519B">
        <w:rPr>
          <w:sz w:val="24"/>
        </w:rPr>
        <w:t xml:space="preserve">a rendelkezésre álló folyószámlahitel </w:t>
      </w:r>
      <w:r w:rsidR="008507D7">
        <w:rPr>
          <w:sz w:val="24"/>
        </w:rPr>
        <w:t xml:space="preserve">igénybevételére </w:t>
      </w:r>
      <w:r w:rsidR="00E9519B">
        <w:rPr>
          <w:sz w:val="24"/>
        </w:rPr>
        <w:t xml:space="preserve">nem volt szükség, ugyanakkor az önkormányzat folyamatos likviditásának biztosításához továbbra is indokoltnak tartom </w:t>
      </w:r>
      <w:del w:id="0" w:author="Nagyné" w:date="2015-11-24T07:37:00Z">
        <w:r w:rsidR="00E9519B" w:rsidRPr="00011EA0" w:rsidDel="0012683B">
          <w:rPr>
            <w:sz w:val="24"/>
            <w:highlight w:val="yellow"/>
          </w:rPr>
          <w:delText>csökkentett keretösszegű</w:delText>
        </w:r>
      </w:del>
      <w:r w:rsidR="00E9519B">
        <w:rPr>
          <w:sz w:val="24"/>
        </w:rPr>
        <w:t xml:space="preserve"> folyószámla hitelszerződés megkötését. </w:t>
      </w:r>
    </w:p>
    <w:p w:rsidR="00A30FD7" w:rsidRDefault="00BA27C7" w:rsidP="000E3ED5">
      <w:pPr>
        <w:jc w:val="both"/>
        <w:rPr>
          <w:sz w:val="24"/>
        </w:rPr>
      </w:pPr>
      <w:r>
        <w:rPr>
          <w:sz w:val="24"/>
        </w:rPr>
        <w:t>A Stabilitási törvény továbbra is lehetőséget biztosít éven belüli folyószámlahitel igénybevételére, ezért javaslatot teszek 201</w:t>
      </w:r>
      <w:r w:rsidR="00E9519B">
        <w:rPr>
          <w:sz w:val="24"/>
        </w:rPr>
        <w:t>6</w:t>
      </w:r>
      <w:r w:rsidR="00EE408F">
        <w:rPr>
          <w:sz w:val="24"/>
        </w:rPr>
        <w:t>. január</w:t>
      </w:r>
      <w:r w:rsidR="004662CE">
        <w:rPr>
          <w:sz w:val="24"/>
        </w:rPr>
        <w:t>t</w:t>
      </w:r>
      <w:r w:rsidR="007C39FF">
        <w:rPr>
          <w:sz w:val="24"/>
        </w:rPr>
        <w:t>ól új folyószámla</w:t>
      </w:r>
      <w:r>
        <w:rPr>
          <w:sz w:val="24"/>
        </w:rPr>
        <w:t>hitel</w:t>
      </w:r>
      <w:r w:rsidR="007C39FF">
        <w:rPr>
          <w:sz w:val="24"/>
        </w:rPr>
        <w:t xml:space="preserve"> </w:t>
      </w:r>
      <w:r>
        <w:rPr>
          <w:sz w:val="24"/>
        </w:rPr>
        <w:t xml:space="preserve">szerződés megkötésére. </w:t>
      </w:r>
      <w:r w:rsidR="00E9519B">
        <w:rPr>
          <w:sz w:val="24"/>
        </w:rPr>
        <w:t xml:space="preserve">A hitelkeret összegét </w:t>
      </w:r>
      <w:ins w:id="1" w:author="Nagyné" w:date="2015-11-24T07:32:00Z">
        <w:r w:rsidR="0012683B">
          <w:rPr>
            <w:sz w:val="24"/>
          </w:rPr>
          <w:t xml:space="preserve">a </w:t>
        </w:r>
        <w:r w:rsidR="0012683B" w:rsidRPr="00011EA0">
          <w:rPr>
            <w:sz w:val="24"/>
            <w:highlight w:val="yellow"/>
          </w:rPr>
          <w:t xml:space="preserve">Képviselő-testület </w:t>
        </w:r>
      </w:ins>
      <w:ins w:id="2" w:author="Nagyné" w:date="2015-11-24T07:33:00Z">
        <w:r w:rsidR="0012683B" w:rsidRPr="00011EA0">
          <w:rPr>
            <w:sz w:val="24"/>
            <w:highlight w:val="yellow"/>
          </w:rPr>
          <w:t>Ivóvízminőség javító</w:t>
        </w:r>
      </w:ins>
      <w:ins w:id="3" w:author="Nagyné" w:date="2015-11-24T07:34:00Z">
        <w:r w:rsidR="0012683B" w:rsidRPr="00011EA0">
          <w:rPr>
            <w:sz w:val="24"/>
            <w:highlight w:val="yellow"/>
          </w:rPr>
          <w:t xml:space="preserve"> projekt vonatkozásában </w:t>
        </w:r>
        <w:proofErr w:type="gramStart"/>
        <w:r w:rsidR="0012683B" w:rsidRPr="00011EA0">
          <w:rPr>
            <w:sz w:val="24"/>
            <w:highlight w:val="yellow"/>
          </w:rPr>
          <w:t>hozott ,</w:t>
        </w:r>
      </w:ins>
      <w:proofErr w:type="gramEnd"/>
      <w:ins w:id="4" w:author="Nagyné" w:date="2015-11-24T07:33:00Z">
        <w:r w:rsidR="0012683B" w:rsidRPr="00011EA0">
          <w:rPr>
            <w:sz w:val="24"/>
            <w:highlight w:val="yellow"/>
          </w:rPr>
          <w:t xml:space="preserve"> </w:t>
        </w:r>
      </w:ins>
      <w:ins w:id="5" w:author="Nagyné" w:date="2015-11-24T07:32:00Z">
        <w:r w:rsidR="0012683B" w:rsidRPr="00011EA0">
          <w:rPr>
            <w:sz w:val="24"/>
            <w:highlight w:val="yellow"/>
          </w:rPr>
          <w:t>2015. november 20-i  döntésére</w:t>
        </w:r>
      </w:ins>
      <w:ins w:id="6" w:author="Nagyné" w:date="2015-11-24T07:34:00Z">
        <w:r w:rsidR="0012683B" w:rsidRPr="00011EA0">
          <w:rPr>
            <w:sz w:val="24"/>
            <w:highlight w:val="yellow"/>
          </w:rPr>
          <w:t xml:space="preserve"> valamint a fürdőfelújítás miatt várható pénzeszközátadás miatt 140.000.000,- Ft-ban </w:t>
        </w:r>
      </w:ins>
      <w:del w:id="7" w:author="Nagyné" w:date="2015-11-24T07:36:00Z">
        <w:r w:rsidR="00E9519B" w:rsidRPr="00011EA0" w:rsidDel="0012683B">
          <w:rPr>
            <w:sz w:val="24"/>
          </w:rPr>
          <w:delText>100 millió forintban</w:delText>
        </w:r>
      </w:del>
      <w:r w:rsidR="00E9519B">
        <w:rPr>
          <w:sz w:val="24"/>
        </w:rPr>
        <w:t xml:space="preserve"> javasolom meghatározni, amely összeg</w:t>
      </w:r>
      <w:r w:rsidR="008507D7">
        <w:rPr>
          <w:sz w:val="24"/>
        </w:rPr>
        <w:t xml:space="preserve"> szükség esetén biztosítani</w:t>
      </w:r>
      <w:r w:rsidR="00DF3901">
        <w:rPr>
          <w:sz w:val="24"/>
        </w:rPr>
        <w:t xml:space="preserve"> tudja </w:t>
      </w:r>
      <w:r>
        <w:rPr>
          <w:sz w:val="24"/>
        </w:rPr>
        <w:t>az intézmények</w:t>
      </w:r>
      <w:r w:rsidR="00E9519B">
        <w:rPr>
          <w:sz w:val="24"/>
        </w:rPr>
        <w:t xml:space="preserve"> folyamatos </w:t>
      </w:r>
      <w:r>
        <w:rPr>
          <w:sz w:val="24"/>
        </w:rPr>
        <w:t>finanszírozását az önkormányzati bevételek beérkezéséig</w:t>
      </w:r>
      <w:r w:rsidR="004E0163">
        <w:rPr>
          <w:sz w:val="24"/>
        </w:rPr>
        <w:t xml:space="preserve">, illetve az éven belül megtérülő támogatások megelőlegezésére is alkalmas. </w:t>
      </w:r>
      <w:r>
        <w:rPr>
          <w:sz w:val="24"/>
        </w:rPr>
        <w:t xml:space="preserve"> </w:t>
      </w:r>
    </w:p>
    <w:p w:rsidR="006F41B5" w:rsidRDefault="00A30FD7" w:rsidP="000E3ED5">
      <w:pPr>
        <w:jc w:val="both"/>
        <w:rPr>
          <w:sz w:val="24"/>
        </w:rPr>
      </w:pPr>
      <w:r>
        <w:rPr>
          <w:sz w:val="24"/>
        </w:rPr>
        <w:t xml:space="preserve">A </w:t>
      </w:r>
      <w:r w:rsidR="007C6EB7">
        <w:rPr>
          <w:sz w:val="24"/>
        </w:rPr>
        <w:t>folyószámla hitelkeret kizárólag éven belüli likvid hitelként vehető fel, annak 201</w:t>
      </w:r>
      <w:r w:rsidR="00282F59">
        <w:rPr>
          <w:sz w:val="24"/>
        </w:rPr>
        <w:t>6</w:t>
      </w:r>
      <w:r w:rsidR="007C6EB7">
        <w:rPr>
          <w:sz w:val="24"/>
        </w:rPr>
        <w:t>. év végén a jogszabályi előírások figyelembevételével fennálló állománya nem lehet. A</w:t>
      </w:r>
      <w:r w:rsidR="00282F59">
        <w:rPr>
          <w:sz w:val="24"/>
        </w:rPr>
        <w:t xml:space="preserve">z elmúlt évek gyakorlatához hasonlóan </w:t>
      </w:r>
      <w:r w:rsidR="007C6EB7">
        <w:rPr>
          <w:sz w:val="24"/>
        </w:rPr>
        <w:t>a</w:t>
      </w:r>
      <w:r w:rsidR="00EB0903">
        <w:rPr>
          <w:sz w:val="24"/>
        </w:rPr>
        <w:t>z</w:t>
      </w:r>
      <w:r w:rsidR="007C6EB7">
        <w:rPr>
          <w:sz w:val="24"/>
        </w:rPr>
        <w:t xml:space="preserve"> új hitelkeret véglejárata 201</w:t>
      </w:r>
      <w:r w:rsidR="00282F59">
        <w:rPr>
          <w:sz w:val="24"/>
        </w:rPr>
        <w:t xml:space="preserve">6. december 20, azzal hogy </w:t>
      </w:r>
      <w:r w:rsidR="007C6EB7">
        <w:rPr>
          <w:sz w:val="24"/>
        </w:rPr>
        <w:t>201</w:t>
      </w:r>
      <w:r w:rsidR="00282F59">
        <w:rPr>
          <w:sz w:val="24"/>
        </w:rPr>
        <w:t>6</w:t>
      </w:r>
      <w:r w:rsidR="006F41B5">
        <w:rPr>
          <w:sz w:val="24"/>
        </w:rPr>
        <w:t xml:space="preserve">. október 1-től </w:t>
      </w:r>
      <w:r w:rsidR="007C6EB7">
        <w:rPr>
          <w:sz w:val="24"/>
        </w:rPr>
        <w:t xml:space="preserve">a fennálló folyószámla-hitelkeret a decemberi </w:t>
      </w:r>
      <w:r w:rsidR="007C39FF">
        <w:rPr>
          <w:sz w:val="24"/>
        </w:rPr>
        <w:t xml:space="preserve">nettó </w:t>
      </w:r>
      <w:r w:rsidR="007C6EB7">
        <w:rPr>
          <w:sz w:val="24"/>
        </w:rPr>
        <w:t>állami finanszírozás összegéig terjedhet</w:t>
      </w:r>
      <w:r w:rsidR="006F41B5">
        <w:rPr>
          <w:sz w:val="24"/>
        </w:rPr>
        <w:t xml:space="preserve">. </w:t>
      </w:r>
    </w:p>
    <w:p w:rsidR="00F0146D" w:rsidRDefault="00355E08" w:rsidP="000E3ED5">
      <w:pPr>
        <w:pStyle w:val="Szvegtrzs2"/>
      </w:pPr>
      <w:r>
        <w:t xml:space="preserve">A folyószámlahitel biztosítékául </w:t>
      </w:r>
      <w:r w:rsidR="006F41B5">
        <w:t>2014. január 6-án keretbiztosítéki szerződés köt</w:t>
      </w:r>
      <w:r w:rsidR="007370B6">
        <w:t>t</w:t>
      </w:r>
      <w:r w:rsidR="006F41B5">
        <w:t xml:space="preserve">etett, amely </w:t>
      </w:r>
      <w:r>
        <w:t>az alábbi ingatlanokat érint</w:t>
      </w:r>
      <w:r w:rsidR="006F41B5">
        <w:t>i:</w:t>
      </w:r>
      <w:r>
        <w:t xml:space="preserve"> </w:t>
      </w:r>
    </w:p>
    <w:p w:rsidR="00355E08" w:rsidRDefault="00355E08" w:rsidP="000E3ED5">
      <w:pPr>
        <w:pStyle w:val="Szvegtrzs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443"/>
        <w:gridCol w:w="2497"/>
        <w:gridCol w:w="1676"/>
      </w:tblGrid>
      <w:tr w:rsidR="00355E08" w:rsidTr="002B45C1">
        <w:tc>
          <w:tcPr>
            <w:tcW w:w="1728" w:type="dxa"/>
          </w:tcPr>
          <w:p w:rsidR="00355E08" w:rsidRDefault="00355E08" w:rsidP="000E3ED5">
            <w:pPr>
              <w:pStyle w:val="Szvegtrzs2"/>
            </w:pPr>
            <w:r>
              <w:t>Helyrajzi szám</w:t>
            </w:r>
          </w:p>
        </w:tc>
        <w:tc>
          <w:tcPr>
            <w:tcW w:w="3443" w:type="dxa"/>
          </w:tcPr>
          <w:p w:rsidR="00355E08" w:rsidRDefault="00355E08" w:rsidP="000E3ED5">
            <w:pPr>
              <w:pStyle w:val="Szvegtrzs2"/>
            </w:pPr>
            <w:r>
              <w:t>cím</w:t>
            </w:r>
          </w:p>
        </w:tc>
        <w:tc>
          <w:tcPr>
            <w:tcW w:w="2497" w:type="dxa"/>
          </w:tcPr>
          <w:p w:rsidR="00355E08" w:rsidRDefault="00355E08" w:rsidP="000E3ED5">
            <w:pPr>
              <w:pStyle w:val="Szvegtrzs2"/>
            </w:pPr>
            <w:r>
              <w:t>Ingatlan megnevezése</w:t>
            </w:r>
          </w:p>
        </w:tc>
        <w:tc>
          <w:tcPr>
            <w:tcW w:w="1676" w:type="dxa"/>
          </w:tcPr>
          <w:p w:rsidR="00355E08" w:rsidRDefault="00355E08" w:rsidP="000E3ED5">
            <w:pPr>
              <w:pStyle w:val="Szvegtrzs2"/>
            </w:pPr>
            <w:r>
              <w:t>Becsült érték</w:t>
            </w:r>
          </w:p>
        </w:tc>
      </w:tr>
      <w:tr w:rsidR="00355E08" w:rsidTr="002B45C1">
        <w:tc>
          <w:tcPr>
            <w:tcW w:w="1728" w:type="dxa"/>
          </w:tcPr>
          <w:p w:rsidR="00355E08" w:rsidRDefault="00355E08" w:rsidP="000E3ED5">
            <w:pPr>
              <w:pStyle w:val="Szvegtrzs2"/>
            </w:pPr>
            <w:r>
              <w:t>219</w:t>
            </w:r>
          </w:p>
        </w:tc>
        <w:tc>
          <w:tcPr>
            <w:tcW w:w="3443" w:type="dxa"/>
          </w:tcPr>
          <w:p w:rsidR="00355E08" w:rsidRDefault="00355E08" w:rsidP="000E3ED5">
            <w:pPr>
              <w:pStyle w:val="Szvegtrzs2"/>
            </w:pPr>
            <w:r>
              <w:t>6640 Csongrád, Dózsa</w:t>
            </w:r>
            <w:r w:rsidR="00AE0815">
              <w:t xml:space="preserve"> </w:t>
            </w:r>
            <w:proofErr w:type="spellStart"/>
            <w:r w:rsidR="00AE0815">
              <w:t>Gy</w:t>
            </w:r>
            <w:proofErr w:type="spellEnd"/>
            <w:r w:rsidR="00AE0815">
              <w:t>. t</w:t>
            </w:r>
            <w:r>
              <w:t>ér 1</w:t>
            </w:r>
          </w:p>
        </w:tc>
        <w:tc>
          <w:tcPr>
            <w:tcW w:w="2497" w:type="dxa"/>
          </w:tcPr>
          <w:p w:rsidR="00355E08" w:rsidRDefault="00355E08" w:rsidP="000E3ED5">
            <w:pPr>
              <w:pStyle w:val="Szvegtrzs2"/>
            </w:pPr>
            <w:r>
              <w:t>Posta, üzlethelyiség</w:t>
            </w:r>
          </w:p>
        </w:tc>
        <w:tc>
          <w:tcPr>
            <w:tcW w:w="1676" w:type="dxa"/>
          </w:tcPr>
          <w:p w:rsidR="00355E08" w:rsidRDefault="00814066" w:rsidP="002B45C1">
            <w:pPr>
              <w:pStyle w:val="Szvegtrzs2"/>
              <w:jc w:val="right"/>
            </w:pPr>
            <w:r>
              <w:t>159</w:t>
            </w:r>
            <w:r w:rsidR="00355E08">
              <w:t>.000.000,-</w:t>
            </w:r>
          </w:p>
        </w:tc>
      </w:tr>
      <w:tr w:rsidR="00355E08" w:rsidTr="002B45C1">
        <w:tc>
          <w:tcPr>
            <w:tcW w:w="1728" w:type="dxa"/>
          </w:tcPr>
          <w:p w:rsidR="00355E08" w:rsidRDefault="00355E08" w:rsidP="000E3ED5">
            <w:pPr>
              <w:pStyle w:val="Szvegtrzs2"/>
            </w:pPr>
            <w:r>
              <w:t>629/A/2</w:t>
            </w:r>
          </w:p>
        </w:tc>
        <w:tc>
          <w:tcPr>
            <w:tcW w:w="3443" w:type="dxa"/>
          </w:tcPr>
          <w:p w:rsidR="00355E08" w:rsidRDefault="00355E08" w:rsidP="000E3ED5">
            <w:pPr>
              <w:pStyle w:val="Szvegtrzs2"/>
            </w:pPr>
            <w:r>
              <w:t>6640 Csongrád, Fő utca 26.</w:t>
            </w:r>
          </w:p>
        </w:tc>
        <w:tc>
          <w:tcPr>
            <w:tcW w:w="2497" w:type="dxa"/>
          </w:tcPr>
          <w:p w:rsidR="00355E08" w:rsidRDefault="0003362A" w:rsidP="000E3ED5">
            <w:pPr>
              <w:pStyle w:val="Szvegtrzs2"/>
            </w:pPr>
            <w:r>
              <w:t>Raktár</w:t>
            </w:r>
          </w:p>
        </w:tc>
        <w:tc>
          <w:tcPr>
            <w:tcW w:w="1676" w:type="dxa"/>
          </w:tcPr>
          <w:p w:rsidR="00355E08" w:rsidRDefault="0003362A" w:rsidP="002B45C1">
            <w:pPr>
              <w:pStyle w:val="Szvegtrzs2"/>
              <w:jc w:val="right"/>
            </w:pPr>
            <w:r>
              <w:t>7.412.000,-</w:t>
            </w:r>
          </w:p>
        </w:tc>
      </w:tr>
      <w:tr w:rsidR="00355E08" w:rsidTr="002B45C1">
        <w:tc>
          <w:tcPr>
            <w:tcW w:w="1728" w:type="dxa"/>
          </w:tcPr>
          <w:p w:rsidR="00355E08" w:rsidRDefault="00355E08" w:rsidP="000E3ED5">
            <w:pPr>
              <w:pStyle w:val="Szvegtrzs2"/>
            </w:pPr>
            <w:r>
              <w:t>629/A/3</w:t>
            </w:r>
          </w:p>
        </w:tc>
        <w:tc>
          <w:tcPr>
            <w:tcW w:w="3443" w:type="dxa"/>
          </w:tcPr>
          <w:p w:rsidR="00355E08" w:rsidRDefault="00355E08" w:rsidP="006A5FCE">
            <w:pPr>
              <w:pStyle w:val="Szvegtrzs2"/>
            </w:pPr>
            <w:r>
              <w:t>6640 Csongrád, Fő utca 26.</w:t>
            </w:r>
          </w:p>
        </w:tc>
        <w:tc>
          <w:tcPr>
            <w:tcW w:w="2497" w:type="dxa"/>
          </w:tcPr>
          <w:p w:rsidR="00355E08" w:rsidRDefault="0003362A" w:rsidP="000E3ED5">
            <w:pPr>
              <w:pStyle w:val="Szvegtrzs2"/>
            </w:pPr>
            <w:r>
              <w:t>Iroda</w:t>
            </w:r>
          </w:p>
        </w:tc>
        <w:tc>
          <w:tcPr>
            <w:tcW w:w="1676" w:type="dxa"/>
          </w:tcPr>
          <w:p w:rsidR="00355E08" w:rsidRDefault="0003362A" w:rsidP="002B45C1">
            <w:pPr>
              <w:pStyle w:val="Szvegtrzs2"/>
              <w:jc w:val="right"/>
            </w:pPr>
            <w:r>
              <w:t>13.738.000,-</w:t>
            </w:r>
          </w:p>
        </w:tc>
      </w:tr>
      <w:tr w:rsidR="00355E08" w:rsidTr="002B45C1">
        <w:tc>
          <w:tcPr>
            <w:tcW w:w="1728" w:type="dxa"/>
          </w:tcPr>
          <w:p w:rsidR="00355E08" w:rsidRDefault="00355E08" w:rsidP="000E3ED5">
            <w:pPr>
              <w:pStyle w:val="Szvegtrzs2"/>
            </w:pPr>
            <w:r>
              <w:t>629/A/</w:t>
            </w:r>
            <w:r w:rsidR="00AE0815">
              <w:t>4</w:t>
            </w:r>
          </w:p>
        </w:tc>
        <w:tc>
          <w:tcPr>
            <w:tcW w:w="3443" w:type="dxa"/>
          </w:tcPr>
          <w:p w:rsidR="00355E08" w:rsidRDefault="00355E08" w:rsidP="006A5FCE">
            <w:pPr>
              <w:pStyle w:val="Szvegtrzs2"/>
            </w:pPr>
            <w:r>
              <w:t>6640 Csongrád, Fő utca 26.</w:t>
            </w:r>
          </w:p>
        </w:tc>
        <w:tc>
          <w:tcPr>
            <w:tcW w:w="2497" w:type="dxa"/>
          </w:tcPr>
          <w:p w:rsidR="00355E08" w:rsidRDefault="00AE0815" w:rsidP="000E3ED5">
            <w:pPr>
              <w:pStyle w:val="Szvegtrzs2"/>
            </w:pPr>
            <w:r>
              <w:t>I</w:t>
            </w:r>
            <w:r w:rsidR="0003362A">
              <w:t>rodaház</w:t>
            </w:r>
          </w:p>
        </w:tc>
        <w:tc>
          <w:tcPr>
            <w:tcW w:w="1676" w:type="dxa"/>
          </w:tcPr>
          <w:p w:rsidR="00355E08" w:rsidRDefault="0003362A" w:rsidP="002B45C1">
            <w:pPr>
              <w:pStyle w:val="Szvegtrzs2"/>
              <w:jc w:val="right"/>
            </w:pPr>
            <w:r>
              <w:t>29.850.000,-</w:t>
            </w:r>
          </w:p>
        </w:tc>
      </w:tr>
      <w:tr w:rsidR="00355E08" w:rsidRPr="002B45C1" w:rsidTr="002B45C1">
        <w:tc>
          <w:tcPr>
            <w:tcW w:w="1728" w:type="dxa"/>
          </w:tcPr>
          <w:p w:rsidR="00355E08" w:rsidRPr="002B45C1" w:rsidRDefault="0003362A" w:rsidP="000E3ED5">
            <w:pPr>
              <w:pStyle w:val="Szvegtrzs2"/>
              <w:rPr>
                <w:b/>
              </w:rPr>
            </w:pPr>
            <w:r w:rsidRPr="002B45C1">
              <w:rPr>
                <w:b/>
              </w:rPr>
              <w:t>Összesen</w:t>
            </w:r>
          </w:p>
        </w:tc>
        <w:tc>
          <w:tcPr>
            <w:tcW w:w="3443" w:type="dxa"/>
          </w:tcPr>
          <w:p w:rsidR="00355E08" w:rsidRPr="002B45C1" w:rsidRDefault="00355E08" w:rsidP="000E3ED5">
            <w:pPr>
              <w:pStyle w:val="Szvegtrzs2"/>
              <w:rPr>
                <w:b/>
              </w:rPr>
            </w:pPr>
          </w:p>
        </w:tc>
        <w:tc>
          <w:tcPr>
            <w:tcW w:w="2497" w:type="dxa"/>
          </w:tcPr>
          <w:p w:rsidR="00355E08" w:rsidRPr="002B45C1" w:rsidRDefault="00355E08" w:rsidP="000E3ED5">
            <w:pPr>
              <w:pStyle w:val="Szvegtrzs2"/>
              <w:rPr>
                <w:b/>
              </w:rPr>
            </w:pPr>
          </w:p>
        </w:tc>
        <w:tc>
          <w:tcPr>
            <w:tcW w:w="1676" w:type="dxa"/>
          </w:tcPr>
          <w:p w:rsidR="00355E08" w:rsidRPr="002B45C1" w:rsidRDefault="0003362A" w:rsidP="002B45C1">
            <w:pPr>
              <w:pStyle w:val="Szvegtrzs2"/>
              <w:jc w:val="right"/>
              <w:rPr>
                <w:b/>
              </w:rPr>
            </w:pPr>
            <w:r w:rsidRPr="002B45C1">
              <w:rPr>
                <w:b/>
              </w:rPr>
              <w:t>210.000.000,-</w:t>
            </w:r>
          </w:p>
        </w:tc>
      </w:tr>
    </w:tbl>
    <w:p w:rsidR="007B6D6E" w:rsidRDefault="00282F59" w:rsidP="000E3ED5">
      <w:pPr>
        <w:pStyle w:val="Szvegtrzs2"/>
      </w:pPr>
      <w:r>
        <w:t xml:space="preserve">A bejegyzett keretbiztosítéki jelzálogjog összege </w:t>
      </w:r>
      <w:r w:rsidR="007B6D6E">
        <w:t>210 millió Ft</w:t>
      </w:r>
      <w:r w:rsidR="00893FD1">
        <w:t xml:space="preserve">. </w:t>
      </w:r>
    </w:p>
    <w:p w:rsidR="00893FD1" w:rsidRDefault="000909DB" w:rsidP="00893FD1">
      <w:pPr>
        <w:pStyle w:val="Szvegtrzs"/>
        <w:rPr>
          <w:sz w:val="24"/>
        </w:rPr>
      </w:pPr>
      <w:r w:rsidRPr="00CD1181">
        <w:rPr>
          <w:sz w:val="24"/>
        </w:rPr>
        <w:t xml:space="preserve">A </w:t>
      </w:r>
      <w:r w:rsidRPr="001457A9">
        <w:rPr>
          <w:sz w:val="24"/>
        </w:rPr>
        <w:t>hitel és járulékai fedezeté</w:t>
      </w:r>
      <w:r w:rsidRPr="00CD1181">
        <w:rPr>
          <w:sz w:val="24"/>
        </w:rPr>
        <w:t>ként</w:t>
      </w:r>
      <w:r w:rsidRPr="001457A9">
        <w:rPr>
          <w:sz w:val="24"/>
        </w:rPr>
        <w:t xml:space="preserve"> az átengedett gépjárműadóból és a helyi adókból származó </w:t>
      </w:r>
      <w:r w:rsidRPr="0015156A">
        <w:rPr>
          <w:sz w:val="24"/>
        </w:rPr>
        <w:t>bevételekre tartós finanszírozási jogviszony</w:t>
      </w:r>
      <w:r w:rsidRPr="00CD1181">
        <w:rPr>
          <w:sz w:val="24"/>
        </w:rPr>
        <w:t xml:space="preserve">t biztosító zálogjog alapítható. A Képviselő-testület 111/2014. (VIII.28.) önkormányzati határozatában döntött </w:t>
      </w:r>
      <w:r w:rsidRPr="0015156A">
        <w:rPr>
          <w:sz w:val="24"/>
        </w:rPr>
        <w:t xml:space="preserve">200 millió Ft </w:t>
      </w:r>
      <w:r w:rsidRPr="00CD1181">
        <w:rPr>
          <w:sz w:val="24"/>
        </w:rPr>
        <w:t>keretösszegű tartós finanszírozási jogviszonyt biztosító zálogjog alapításáról, amely döntés alapján a zálogszerződés 2014. sze</w:t>
      </w:r>
      <w:r w:rsidR="00D753CB">
        <w:rPr>
          <w:sz w:val="24"/>
        </w:rPr>
        <w:t>ptember 22-én megkötésre került</w:t>
      </w:r>
      <w:r w:rsidR="00893FD1">
        <w:rPr>
          <w:sz w:val="24"/>
        </w:rPr>
        <w:t xml:space="preserve">. </w:t>
      </w:r>
      <w:r w:rsidR="00D753CB">
        <w:rPr>
          <w:sz w:val="24"/>
        </w:rPr>
        <w:t xml:space="preserve"> </w:t>
      </w:r>
      <w:r w:rsidR="00893FD1">
        <w:rPr>
          <w:sz w:val="24"/>
        </w:rPr>
        <w:t xml:space="preserve">A zálogszerződés </w:t>
      </w:r>
      <w:r w:rsidR="00DF3901">
        <w:rPr>
          <w:sz w:val="24"/>
        </w:rPr>
        <w:t>jogszabály által előírt</w:t>
      </w:r>
      <w:r w:rsidR="00DF3901" w:rsidRPr="00DF3901">
        <w:rPr>
          <w:sz w:val="24"/>
        </w:rPr>
        <w:t xml:space="preserve"> </w:t>
      </w:r>
      <w:r w:rsidR="00DF3901">
        <w:rPr>
          <w:sz w:val="24"/>
        </w:rPr>
        <w:t xml:space="preserve">bejegyzése a </w:t>
      </w:r>
      <w:r w:rsidR="00893FD1">
        <w:rPr>
          <w:sz w:val="24"/>
        </w:rPr>
        <w:t xml:space="preserve">Hitelbiztosítéki Nyilvántartó rendszerbe 2015. december 29-én került sor. </w:t>
      </w:r>
    </w:p>
    <w:p w:rsidR="008507D7" w:rsidRDefault="00893FD1" w:rsidP="00893FD1">
      <w:pPr>
        <w:pStyle w:val="Szvegtrzs2"/>
      </w:pPr>
      <w:r>
        <w:t xml:space="preserve">Fenti két biztosítéki szerződés </w:t>
      </w:r>
      <w:r w:rsidR="00334FA8">
        <w:t xml:space="preserve">2016. évi folyószámla hitelszerződés fedezetét képezi. </w:t>
      </w:r>
    </w:p>
    <w:p w:rsidR="00893FD1" w:rsidRDefault="00334FA8" w:rsidP="00893FD1">
      <w:pPr>
        <w:pStyle w:val="Szvegtrzs2"/>
      </w:pPr>
      <w:r>
        <w:lastRenderedPageBreak/>
        <w:t>A</w:t>
      </w:r>
      <w:r w:rsidR="008507D7">
        <w:t xml:space="preserve"> biztosítéki szerződések összegének</w:t>
      </w:r>
      <w:r>
        <w:t xml:space="preserve"> </w:t>
      </w:r>
      <w:r w:rsidR="00893FD1">
        <w:t>módosítását</w:t>
      </w:r>
      <w:r>
        <w:t xml:space="preserve"> (csökkentését)</w:t>
      </w:r>
      <w:r w:rsidR="00893FD1">
        <w:t xml:space="preserve"> jelenleg nem javasolom, mert a szerződés keretjellegéből adódóan alkalmas lehet támogatás-megelőlegező, szükség esetén beruházási hitel fedezetének is, további járulékos költségek nélkül.  </w:t>
      </w:r>
    </w:p>
    <w:p w:rsidR="00496603" w:rsidRDefault="000909DB" w:rsidP="00CD1181">
      <w:pPr>
        <w:pStyle w:val="Szvegtrzs"/>
        <w:rPr>
          <w:sz w:val="24"/>
        </w:rPr>
      </w:pPr>
      <w:r w:rsidRPr="00CD1181">
        <w:rPr>
          <w:sz w:val="24"/>
        </w:rPr>
        <w:t xml:space="preserve"> </w:t>
      </w:r>
    </w:p>
    <w:p w:rsidR="00E8757D" w:rsidRPr="000E3ED5" w:rsidRDefault="00E8757D" w:rsidP="00CD1181">
      <w:pPr>
        <w:pStyle w:val="Szvegtrzs2"/>
      </w:pPr>
      <w:r w:rsidRPr="000E3ED5">
        <w:t xml:space="preserve">Kérem a Tisztelt Képviselő-testületet az előterjesztés megtárgyalására és a </w:t>
      </w:r>
      <w:r w:rsidR="0051368D">
        <w:t>határozati javaslat</w:t>
      </w:r>
      <w:r w:rsidRPr="000E3ED5">
        <w:t xml:space="preserve"> jóváhagyására.</w:t>
      </w:r>
    </w:p>
    <w:p w:rsidR="00D73810" w:rsidRDefault="00D73810" w:rsidP="00396F83">
      <w:pPr>
        <w:pStyle w:val="msolistparagraph0"/>
        <w:ind w:left="0"/>
        <w:jc w:val="both"/>
        <w:rPr>
          <w:sz w:val="24"/>
        </w:rPr>
      </w:pPr>
    </w:p>
    <w:p w:rsidR="00EE408F" w:rsidRPr="000E3ED5" w:rsidRDefault="00EE408F" w:rsidP="00EE408F">
      <w:pPr>
        <w:pStyle w:val="Szvegtrzs2"/>
        <w:jc w:val="center"/>
        <w:rPr>
          <w:b/>
          <w:bCs/>
        </w:rPr>
      </w:pPr>
      <w:r w:rsidRPr="000E3ED5">
        <w:rPr>
          <w:b/>
          <w:bCs/>
        </w:rPr>
        <w:t xml:space="preserve">H a t á r o z a t </w:t>
      </w:r>
      <w:proofErr w:type="gramStart"/>
      <w:r w:rsidRPr="000E3ED5">
        <w:rPr>
          <w:b/>
          <w:bCs/>
        </w:rPr>
        <w:t>i    j</w:t>
      </w:r>
      <w:proofErr w:type="gramEnd"/>
      <w:r w:rsidRPr="000E3ED5">
        <w:rPr>
          <w:b/>
          <w:bCs/>
        </w:rPr>
        <w:t xml:space="preserve"> a v a s l a t</w:t>
      </w:r>
    </w:p>
    <w:p w:rsidR="00EE408F" w:rsidRPr="000E3ED5" w:rsidRDefault="00EE408F" w:rsidP="00EE408F">
      <w:pPr>
        <w:pStyle w:val="Szvegtrzs2"/>
      </w:pPr>
    </w:p>
    <w:p w:rsidR="00EE408F" w:rsidRPr="00A47BDD" w:rsidRDefault="00EE408F" w:rsidP="00EE408F">
      <w:pPr>
        <w:jc w:val="both"/>
        <w:rPr>
          <w:sz w:val="24"/>
        </w:rPr>
      </w:pPr>
      <w:r w:rsidRPr="000E3ED5">
        <w:rPr>
          <w:sz w:val="24"/>
        </w:rPr>
        <w:t>Csongrád Város Önkormányzatának Képviselő-testülete megtárgyalta a „</w:t>
      </w:r>
      <w:r w:rsidRPr="008A6EE1">
        <w:rPr>
          <w:i/>
          <w:sz w:val="24"/>
        </w:rPr>
        <w:t>Javaslat a 201</w:t>
      </w:r>
      <w:r>
        <w:rPr>
          <w:i/>
          <w:sz w:val="24"/>
        </w:rPr>
        <w:t>6</w:t>
      </w:r>
      <w:r w:rsidRPr="008A6EE1">
        <w:rPr>
          <w:i/>
          <w:sz w:val="24"/>
        </w:rPr>
        <w:t xml:space="preserve">. évi folyószámlahitel szerződés megkötésére az OTP Bank </w:t>
      </w:r>
      <w:proofErr w:type="spellStart"/>
      <w:r w:rsidRPr="008A6EE1">
        <w:rPr>
          <w:i/>
          <w:sz w:val="24"/>
        </w:rPr>
        <w:t>Nyrt-vel</w:t>
      </w:r>
      <w:proofErr w:type="spellEnd"/>
      <w:r w:rsidRPr="008A6EE1">
        <w:rPr>
          <w:i/>
          <w:sz w:val="24"/>
        </w:rPr>
        <w:t>”</w:t>
      </w:r>
      <w:r>
        <w:rPr>
          <w:sz w:val="24"/>
        </w:rPr>
        <w:t xml:space="preserve"> </w:t>
      </w:r>
      <w:r w:rsidRPr="000E3ED5">
        <w:rPr>
          <w:iCs/>
          <w:sz w:val="24"/>
        </w:rPr>
        <w:t>tárgyú</w:t>
      </w:r>
      <w:r w:rsidRPr="000E3ED5">
        <w:rPr>
          <w:sz w:val="24"/>
        </w:rPr>
        <w:t xml:space="preserve"> előterjesztést és a következő döntést hozza: </w:t>
      </w:r>
    </w:p>
    <w:p w:rsidR="00EE408F" w:rsidRDefault="00EE408F" w:rsidP="00EE408F">
      <w:pPr>
        <w:pStyle w:val="msolistparagraph0"/>
        <w:ind w:left="0"/>
        <w:jc w:val="both"/>
        <w:rPr>
          <w:sz w:val="24"/>
        </w:rPr>
      </w:pPr>
    </w:p>
    <w:p w:rsidR="00EE408F" w:rsidRPr="00EE408F" w:rsidRDefault="00EE408F" w:rsidP="00EE408F">
      <w:pPr>
        <w:pStyle w:val="msolistparagraph0"/>
        <w:ind w:left="0"/>
        <w:jc w:val="both"/>
        <w:rPr>
          <w:rFonts w:ascii="Times New Roman" w:hAnsi="Times New Roman"/>
          <w:sz w:val="24"/>
          <w:szCs w:val="24"/>
        </w:rPr>
      </w:pPr>
      <w:r w:rsidRPr="00EE408F">
        <w:rPr>
          <w:rFonts w:ascii="Times New Roman" w:hAnsi="Times New Roman"/>
          <w:sz w:val="24"/>
          <w:szCs w:val="24"/>
        </w:rPr>
        <w:t xml:space="preserve">A Képviselő-testület </w:t>
      </w:r>
      <w:r w:rsidR="00DC1EEC">
        <w:rPr>
          <w:rFonts w:ascii="Times New Roman" w:hAnsi="Times New Roman"/>
          <w:sz w:val="24"/>
          <w:szCs w:val="24"/>
        </w:rPr>
        <w:t xml:space="preserve">az OTP Bank </w:t>
      </w:r>
      <w:proofErr w:type="spellStart"/>
      <w:r w:rsidR="00DC1EEC">
        <w:rPr>
          <w:rFonts w:ascii="Times New Roman" w:hAnsi="Times New Roman"/>
          <w:sz w:val="24"/>
          <w:szCs w:val="24"/>
        </w:rPr>
        <w:t>Nyrt-től</w:t>
      </w:r>
      <w:proofErr w:type="spellEnd"/>
      <w:r w:rsidR="00DC1EEC">
        <w:rPr>
          <w:rFonts w:ascii="Times New Roman" w:hAnsi="Times New Roman"/>
          <w:sz w:val="24"/>
          <w:szCs w:val="24"/>
        </w:rPr>
        <w:t xml:space="preserve"> </w:t>
      </w:r>
      <w:r w:rsidRPr="00EE408F">
        <w:rPr>
          <w:rFonts w:ascii="Times New Roman" w:hAnsi="Times New Roman"/>
          <w:sz w:val="24"/>
          <w:szCs w:val="24"/>
        </w:rPr>
        <w:t xml:space="preserve">2016. január 01. napjától maximum </w:t>
      </w:r>
      <w:ins w:id="8" w:author="Nagyné" w:date="2015-11-24T07:36:00Z">
        <w:r w:rsidR="0012683B" w:rsidRPr="00011EA0">
          <w:rPr>
            <w:rFonts w:ascii="Times New Roman" w:hAnsi="Times New Roman"/>
            <w:sz w:val="24"/>
            <w:szCs w:val="24"/>
            <w:highlight w:val="yellow"/>
          </w:rPr>
          <w:t>140.000.000</w:t>
        </w:r>
        <w:r w:rsidR="0012683B">
          <w:rPr>
            <w:rFonts w:ascii="Times New Roman" w:hAnsi="Times New Roman"/>
            <w:sz w:val="24"/>
            <w:szCs w:val="24"/>
          </w:rPr>
          <w:t>,-</w:t>
        </w:r>
      </w:ins>
      <w:del w:id="9" w:author="Nagyné" w:date="2015-11-24T07:37:00Z">
        <w:r w:rsidRPr="00EE408F" w:rsidDel="0012683B">
          <w:rPr>
            <w:rFonts w:ascii="Times New Roman" w:hAnsi="Times New Roman"/>
            <w:sz w:val="24"/>
            <w:szCs w:val="24"/>
          </w:rPr>
          <w:delText>100.000.000</w:delText>
        </w:r>
      </w:del>
      <w:r w:rsidRPr="00EE408F">
        <w:rPr>
          <w:rFonts w:ascii="Times New Roman" w:hAnsi="Times New Roman"/>
          <w:sz w:val="24"/>
          <w:szCs w:val="24"/>
        </w:rPr>
        <w:t xml:space="preserve"> Ft folyószámla-hitelkeret igényléséről dönt, 2016. december 20-i véglejárattal. </w:t>
      </w:r>
    </w:p>
    <w:p w:rsidR="00EE408F" w:rsidRPr="00EE408F" w:rsidRDefault="00EE408F" w:rsidP="00EE408F">
      <w:pPr>
        <w:pStyle w:val="msolistparagraph0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EE408F">
        <w:rPr>
          <w:rFonts w:ascii="Times New Roman" w:hAnsi="Times New Roman"/>
          <w:sz w:val="24"/>
          <w:szCs w:val="24"/>
        </w:rPr>
        <w:t>A Képviselő-testület vállalja, hogy a hitelt és járulékait a 2016. évi költségvetésébe betervezi és vállalja a hitel visszafizetését</w:t>
      </w:r>
      <w:r>
        <w:rPr>
          <w:rFonts w:ascii="Times New Roman" w:hAnsi="Times New Roman"/>
          <w:sz w:val="24"/>
          <w:szCs w:val="24"/>
        </w:rPr>
        <w:t>.</w:t>
      </w:r>
      <w:bookmarkStart w:id="10" w:name="_GoBack"/>
      <w:bookmarkEnd w:id="10"/>
    </w:p>
    <w:p w:rsidR="00EE408F" w:rsidRPr="00EE408F" w:rsidRDefault="00EE408F" w:rsidP="00EE408F">
      <w:pPr>
        <w:numPr>
          <w:ilvl w:val="0"/>
          <w:numId w:val="34"/>
        </w:numPr>
        <w:jc w:val="both"/>
        <w:rPr>
          <w:sz w:val="24"/>
        </w:rPr>
      </w:pPr>
      <w:r w:rsidRPr="00EE408F">
        <w:rPr>
          <w:sz w:val="24"/>
        </w:rPr>
        <w:t>A Képviselő-testület a hitel és járulékai biztosítékául 2014.01.06-án kötött keretbiztosítéki jelzálogszerződés szerint felajánlja a Csongrád belterület 629/</w:t>
      </w:r>
      <w:proofErr w:type="gramStart"/>
      <w:r w:rsidRPr="00EE408F">
        <w:rPr>
          <w:sz w:val="24"/>
        </w:rPr>
        <w:t>A</w:t>
      </w:r>
      <w:proofErr w:type="gramEnd"/>
      <w:r w:rsidRPr="00EE408F">
        <w:rPr>
          <w:sz w:val="24"/>
        </w:rPr>
        <w:t xml:space="preserve">/2, 629/A/3 , 629/A/4 és 219 hrsz.-ú törzsvagyon részét nem képező forgalomképes és a helyi önkormányzatok adósságrendezési eljárásáról szóló 1996. évi XXV. törvény alapján adósságrendezésbe vonható ingatlanokat. A Képviselő-testület vállalja, hogy a hitel futamideje alatt az ingatlanokat nem minősíti korlátozottan forgalomképessé, vagy forgalomképtelenné. </w:t>
      </w:r>
    </w:p>
    <w:p w:rsidR="00EE408F" w:rsidRDefault="00EE408F" w:rsidP="00EE408F">
      <w:pPr>
        <w:numPr>
          <w:ilvl w:val="0"/>
          <w:numId w:val="34"/>
        </w:numPr>
        <w:jc w:val="both"/>
        <w:rPr>
          <w:sz w:val="24"/>
        </w:rPr>
      </w:pPr>
      <w:r w:rsidRPr="00EE408F">
        <w:rPr>
          <w:sz w:val="24"/>
        </w:rPr>
        <w:t xml:space="preserve">A Képviselő-testület a hitel és járulékai fedezetéül az OTP Bank </w:t>
      </w:r>
      <w:proofErr w:type="spellStart"/>
      <w:r w:rsidRPr="00EE408F">
        <w:rPr>
          <w:sz w:val="24"/>
        </w:rPr>
        <w:t>Nyrt.-nek</w:t>
      </w:r>
      <w:proofErr w:type="spellEnd"/>
      <w:r w:rsidRPr="00EE408F">
        <w:rPr>
          <w:sz w:val="24"/>
        </w:rPr>
        <w:t xml:space="preserve"> felajánlja a 2014. szeptember 22-én kötött követelésen alapított jelzálogszerződés (tartós finanszírozási jogviszony esetén) szerint a helyi adókból és az átengedett gépjárműadóból származó bevételeit, mely bevételek összegét az OTP Bank </w:t>
      </w:r>
      <w:proofErr w:type="spellStart"/>
      <w:r w:rsidRPr="00EE408F">
        <w:rPr>
          <w:sz w:val="24"/>
        </w:rPr>
        <w:t>Nyrt</w:t>
      </w:r>
      <w:proofErr w:type="spellEnd"/>
      <w:r w:rsidRPr="00EE408F">
        <w:rPr>
          <w:sz w:val="24"/>
        </w:rPr>
        <w:t>. a hitel igénybevételéből eredő tartozás törlesztésére fordíthatja.</w:t>
      </w:r>
    </w:p>
    <w:p w:rsidR="00EE408F" w:rsidRPr="00EE408F" w:rsidRDefault="00EE408F" w:rsidP="00EE408F">
      <w:pPr>
        <w:numPr>
          <w:ilvl w:val="0"/>
          <w:numId w:val="34"/>
        </w:numPr>
        <w:jc w:val="both"/>
        <w:rPr>
          <w:sz w:val="24"/>
        </w:rPr>
      </w:pPr>
      <w:r w:rsidRPr="00EE408F">
        <w:rPr>
          <w:sz w:val="24"/>
        </w:rPr>
        <w:t xml:space="preserve">A Képviselő-testület a hitel és járulékai összegéig, azok fedezetéül az OTP Bank </w:t>
      </w:r>
      <w:proofErr w:type="spellStart"/>
      <w:r w:rsidRPr="00EE408F">
        <w:rPr>
          <w:sz w:val="24"/>
        </w:rPr>
        <w:t>Nyrt.-nek</w:t>
      </w:r>
      <w:proofErr w:type="spellEnd"/>
      <w:r w:rsidRPr="00EE408F">
        <w:rPr>
          <w:sz w:val="24"/>
        </w:rPr>
        <w:t xml:space="preserve"> felajánlja az önkormányzat általános működésének és ágazati feladatainak támogatásából származó bevételeit, mely bevételek összegét az OTP Bank </w:t>
      </w:r>
      <w:proofErr w:type="spellStart"/>
      <w:r w:rsidRPr="00EE408F">
        <w:rPr>
          <w:sz w:val="24"/>
        </w:rPr>
        <w:t>Nyrt</w:t>
      </w:r>
      <w:proofErr w:type="spellEnd"/>
      <w:r w:rsidRPr="00EE408F">
        <w:rPr>
          <w:sz w:val="24"/>
        </w:rPr>
        <w:t xml:space="preserve">. a hitel igénybevételéből eredő tartozás törlesztésére fordíthatja. </w:t>
      </w:r>
    </w:p>
    <w:p w:rsidR="00EE408F" w:rsidRPr="00EE408F" w:rsidRDefault="00EE408F" w:rsidP="00EE408F">
      <w:pPr>
        <w:pStyle w:val="Listaszerbekezds"/>
        <w:numPr>
          <w:ilvl w:val="0"/>
          <w:numId w:val="34"/>
        </w:numPr>
        <w:jc w:val="both"/>
        <w:rPr>
          <w:sz w:val="24"/>
        </w:rPr>
      </w:pPr>
      <w:r w:rsidRPr="00EE408F">
        <w:rPr>
          <w:sz w:val="24"/>
        </w:rPr>
        <w:t xml:space="preserve">A Képviselő-testület hozzájárul, hogy amennyiben a Hitel futamideje alatt az Önkormányzat Fizetési Számláján a szerződés alapján esedékessé váló fizetési kötelezettségeinek teljesítéséhez nem áll rendelkezésre a szükséges fedezet, úgy annak biztosítása érdekében az Önkormányzat központi támogatások elkülönítésére szolgáló </w:t>
      </w:r>
      <w:proofErr w:type="spellStart"/>
      <w:r w:rsidRPr="00EE408F">
        <w:rPr>
          <w:sz w:val="24"/>
        </w:rPr>
        <w:t>alszámlájáról</w:t>
      </w:r>
      <w:proofErr w:type="spellEnd"/>
      <w:r w:rsidRPr="00EE408F">
        <w:rPr>
          <w:sz w:val="24"/>
        </w:rPr>
        <w:t>, illetve a helyi adók és a gépjárműadó fogadására szolgáló számláiról a szükséges összeget a Bank a Fizetési Számlára haladéktalanul átvezesse.</w:t>
      </w:r>
    </w:p>
    <w:p w:rsidR="00EE408F" w:rsidRPr="00EE408F" w:rsidRDefault="00EE408F" w:rsidP="00EE408F">
      <w:pPr>
        <w:pStyle w:val="Listaszerbekezds"/>
        <w:numPr>
          <w:ilvl w:val="0"/>
          <w:numId w:val="34"/>
        </w:numPr>
        <w:jc w:val="both"/>
        <w:rPr>
          <w:b/>
          <w:sz w:val="24"/>
        </w:rPr>
      </w:pPr>
      <w:r w:rsidRPr="00EE408F">
        <w:rPr>
          <w:sz w:val="24"/>
        </w:rPr>
        <w:t xml:space="preserve">A képviselő-testület az OTP Bank </w:t>
      </w:r>
      <w:proofErr w:type="spellStart"/>
      <w:r w:rsidRPr="00EE408F">
        <w:rPr>
          <w:sz w:val="24"/>
        </w:rPr>
        <w:t>Nyrt</w:t>
      </w:r>
      <w:proofErr w:type="spellEnd"/>
      <w:r w:rsidRPr="00EE408F">
        <w:rPr>
          <w:sz w:val="24"/>
        </w:rPr>
        <w:t>. részére a más pénzügyi intézménynél vagy a Magyar Államkincstárnál vezetett, vagy a későbbiekben megnyitásra kerülő valamennyi fizetési számlájára (beleértve a Fizetési Számlát és az egyéb számlákat) ahol ezt jogszabály nem zárja ki, felhatalmazáson alapuló beszedési megbízást biztosít a banki követelések teljesítése érdekében</w:t>
      </w:r>
      <w:r w:rsidRPr="00EE408F">
        <w:rPr>
          <w:b/>
          <w:sz w:val="24"/>
        </w:rPr>
        <w:t>.</w:t>
      </w:r>
    </w:p>
    <w:p w:rsidR="00EE408F" w:rsidRPr="00EE408F" w:rsidRDefault="00EE408F" w:rsidP="00EE408F">
      <w:pPr>
        <w:numPr>
          <w:ilvl w:val="0"/>
          <w:numId w:val="34"/>
        </w:numPr>
        <w:jc w:val="both"/>
        <w:rPr>
          <w:sz w:val="24"/>
        </w:rPr>
      </w:pPr>
      <w:r w:rsidRPr="00EE408F">
        <w:rPr>
          <w:sz w:val="24"/>
        </w:rPr>
        <w:t>A Képviselő-testület felhatalmazza a Polgármestert a vonatkozó szerződések és a felhatalmazó levelek aláírására.</w:t>
      </w:r>
    </w:p>
    <w:p w:rsidR="00EE408F" w:rsidRPr="00EE408F" w:rsidRDefault="00EE408F" w:rsidP="00EE408F">
      <w:pPr>
        <w:jc w:val="both"/>
        <w:rPr>
          <w:sz w:val="24"/>
        </w:rPr>
      </w:pPr>
    </w:p>
    <w:p w:rsidR="00EE408F" w:rsidRPr="00EE408F" w:rsidRDefault="00EE408F" w:rsidP="00EE408F">
      <w:pPr>
        <w:jc w:val="both"/>
        <w:rPr>
          <w:sz w:val="24"/>
        </w:rPr>
      </w:pPr>
    </w:p>
    <w:p w:rsidR="00EE408F" w:rsidRPr="00EE408F" w:rsidRDefault="00EE408F" w:rsidP="00EE408F">
      <w:pPr>
        <w:jc w:val="both"/>
        <w:rPr>
          <w:sz w:val="24"/>
        </w:rPr>
      </w:pPr>
      <w:r w:rsidRPr="00EE408F">
        <w:rPr>
          <w:sz w:val="24"/>
          <w:u w:val="single"/>
        </w:rPr>
        <w:t>Határidő:</w:t>
      </w:r>
      <w:r w:rsidRPr="00EE408F">
        <w:rPr>
          <w:sz w:val="24"/>
        </w:rPr>
        <w:t xml:space="preserve"> hitelkérelem benyújtására 2015. november 30. </w:t>
      </w:r>
    </w:p>
    <w:p w:rsidR="00EE408F" w:rsidRPr="00EE408F" w:rsidRDefault="00EE408F" w:rsidP="00EE408F">
      <w:pPr>
        <w:jc w:val="both"/>
        <w:rPr>
          <w:sz w:val="24"/>
        </w:rPr>
      </w:pPr>
      <w:r w:rsidRPr="00EE408F">
        <w:rPr>
          <w:sz w:val="24"/>
          <w:u w:val="single"/>
        </w:rPr>
        <w:t>Felelős:</w:t>
      </w:r>
      <w:r w:rsidRPr="00EE408F">
        <w:rPr>
          <w:sz w:val="24"/>
        </w:rPr>
        <w:t xml:space="preserve"> Bedő Tamás polgármester</w:t>
      </w:r>
    </w:p>
    <w:p w:rsidR="00EE408F" w:rsidRPr="00EE408F" w:rsidRDefault="00EE408F" w:rsidP="00EE408F">
      <w:pPr>
        <w:tabs>
          <w:tab w:val="num" w:pos="360"/>
        </w:tabs>
        <w:ind w:left="284" w:hanging="284"/>
        <w:jc w:val="both"/>
      </w:pPr>
    </w:p>
    <w:p w:rsidR="00EE408F" w:rsidRPr="00EE408F" w:rsidRDefault="00EE408F" w:rsidP="00EE408F">
      <w:pPr>
        <w:pStyle w:val="Szvegtrzs2"/>
        <w:rPr>
          <w:sz w:val="20"/>
          <w:szCs w:val="20"/>
        </w:rPr>
      </w:pPr>
      <w:r w:rsidRPr="00EE408F">
        <w:rPr>
          <w:sz w:val="20"/>
          <w:szCs w:val="20"/>
        </w:rPr>
        <w:t>Erről jegyzőkönyvi kivonaton értesítést kapnak:</w:t>
      </w:r>
    </w:p>
    <w:p w:rsidR="00EE408F" w:rsidRPr="00EE408F" w:rsidRDefault="00EE408F" w:rsidP="00EE408F">
      <w:pPr>
        <w:pStyle w:val="Szvegtrzs2"/>
        <w:numPr>
          <w:ilvl w:val="0"/>
          <w:numId w:val="5"/>
        </w:numPr>
        <w:rPr>
          <w:sz w:val="20"/>
          <w:szCs w:val="20"/>
        </w:rPr>
      </w:pPr>
      <w:r w:rsidRPr="00EE408F">
        <w:rPr>
          <w:sz w:val="20"/>
          <w:szCs w:val="20"/>
        </w:rPr>
        <w:t>a Képviselő-testület tagjai;</w:t>
      </w:r>
    </w:p>
    <w:p w:rsidR="00EE408F" w:rsidRPr="00EE408F" w:rsidRDefault="00EE408F" w:rsidP="00EE408F">
      <w:pPr>
        <w:pStyle w:val="Szvegtrzs2"/>
        <w:numPr>
          <w:ilvl w:val="0"/>
          <w:numId w:val="5"/>
        </w:numPr>
        <w:rPr>
          <w:sz w:val="20"/>
          <w:szCs w:val="20"/>
        </w:rPr>
      </w:pPr>
      <w:r w:rsidRPr="00EE408F">
        <w:rPr>
          <w:sz w:val="20"/>
          <w:szCs w:val="20"/>
        </w:rPr>
        <w:t>Bedő Tamás polgármester</w:t>
      </w:r>
    </w:p>
    <w:p w:rsidR="00EE408F" w:rsidRPr="00EE408F" w:rsidRDefault="00EE408F" w:rsidP="00EE408F">
      <w:pPr>
        <w:pStyle w:val="Szvegtrzs2"/>
        <w:numPr>
          <w:ilvl w:val="0"/>
          <w:numId w:val="5"/>
        </w:numPr>
        <w:rPr>
          <w:sz w:val="20"/>
          <w:szCs w:val="20"/>
        </w:rPr>
      </w:pPr>
      <w:proofErr w:type="gramStart"/>
      <w:r w:rsidRPr="00EE408F">
        <w:rPr>
          <w:sz w:val="20"/>
          <w:szCs w:val="20"/>
        </w:rPr>
        <w:t>Gazdálkodási  Iroda</w:t>
      </w:r>
      <w:proofErr w:type="gramEnd"/>
      <w:r w:rsidRPr="00EE408F">
        <w:rPr>
          <w:sz w:val="20"/>
          <w:szCs w:val="20"/>
        </w:rPr>
        <w:t xml:space="preserve"> és </w:t>
      </w:r>
      <w:r w:rsidRPr="00EE408F">
        <w:rPr>
          <w:sz w:val="20"/>
          <w:szCs w:val="20"/>
          <w:u w:val="single"/>
        </w:rPr>
        <w:t>általa</w:t>
      </w:r>
    </w:p>
    <w:p w:rsidR="00EE408F" w:rsidRPr="004662CE" w:rsidRDefault="00EE408F" w:rsidP="00EE408F">
      <w:pPr>
        <w:pStyle w:val="Szvegtrzs2"/>
        <w:numPr>
          <w:ilvl w:val="0"/>
          <w:numId w:val="5"/>
        </w:numPr>
      </w:pPr>
      <w:r w:rsidRPr="00EE408F">
        <w:rPr>
          <w:sz w:val="20"/>
          <w:szCs w:val="20"/>
        </w:rPr>
        <w:t xml:space="preserve">OTP Bank </w:t>
      </w:r>
      <w:proofErr w:type="spellStart"/>
      <w:r w:rsidRPr="00EE408F">
        <w:rPr>
          <w:sz w:val="20"/>
          <w:szCs w:val="20"/>
        </w:rPr>
        <w:t>Nyrt</w:t>
      </w:r>
      <w:proofErr w:type="spellEnd"/>
      <w:r w:rsidRPr="00EE408F">
        <w:rPr>
          <w:sz w:val="20"/>
          <w:szCs w:val="20"/>
        </w:rPr>
        <w:t xml:space="preserve">. </w:t>
      </w:r>
    </w:p>
    <w:p w:rsidR="004662CE" w:rsidRDefault="004662CE" w:rsidP="004662CE">
      <w:pPr>
        <w:pStyle w:val="Szvegtrzs2"/>
        <w:rPr>
          <w:sz w:val="20"/>
          <w:szCs w:val="20"/>
        </w:rPr>
      </w:pPr>
    </w:p>
    <w:p w:rsidR="004662CE" w:rsidRDefault="004662CE" w:rsidP="004662CE">
      <w:pPr>
        <w:pStyle w:val="Szvegtrzs2"/>
        <w:rPr>
          <w:sz w:val="20"/>
          <w:szCs w:val="20"/>
        </w:rPr>
      </w:pPr>
    </w:p>
    <w:p w:rsidR="004662CE" w:rsidRPr="004662CE" w:rsidRDefault="004662CE" w:rsidP="004662CE">
      <w:pPr>
        <w:pStyle w:val="Szvegtrzs2"/>
      </w:pPr>
      <w:r w:rsidRPr="004662CE">
        <w:t>Csongrád, 2015. november 18.</w:t>
      </w:r>
    </w:p>
    <w:p w:rsidR="004662CE" w:rsidRDefault="004662CE" w:rsidP="004662CE">
      <w:pPr>
        <w:pStyle w:val="Szvegtrzs2"/>
        <w:rPr>
          <w:sz w:val="20"/>
          <w:szCs w:val="20"/>
        </w:rPr>
      </w:pPr>
    </w:p>
    <w:p w:rsidR="004662CE" w:rsidRPr="004662CE" w:rsidRDefault="004662CE" w:rsidP="004662CE">
      <w:pPr>
        <w:pStyle w:val="Szvegtrzs2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62CE">
        <w:t>Bedő Tamás</w:t>
      </w:r>
    </w:p>
    <w:p w:rsidR="004662CE" w:rsidRPr="004662CE" w:rsidRDefault="004662CE" w:rsidP="004662CE">
      <w:pPr>
        <w:pStyle w:val="Szvegtrzs2"/>
      </w:pP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  <w:t>Polgármester</w:t>
      </w:r>
    </w:p>
    <w:sectPr w:rsidR="004662CE" w:rsidRPr="004662CE" w:rsidSect="00DC1EEC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454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E78" w:rsidRDefault="00944E78">
      <w:r>
        <w:separator/>
      </w:r>
    </w:p>
  </w:endnote>
  <w:endnote w:type="continuationSeparator" w:id="0">
    <w:p w:rsidR="00944E78" w:rsidRDefault="00944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FA" w:rsidRDefault="00D82B7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E77F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77FA" w:rsidRDefault="000E77F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FA" w:rsidRPr="000E3ED5" w:rsidRDefault="00D82B7C">
    <w:pPr>
      <w:pStyle w:val="llb"/>
      <w:rPr>
        <w:i/>
        <w:sz w:val="16"/>
        <w:szCs w:val="16"/>
      </w:rPr>
    </w:pPr>
    <w:r w:rsidRPr="000E3ED5">
      <w:rPr>
        <w:i/>
        <w:sz w:val="16"/>
        <w:szCs w:val="16"/>
      </w:rPr>
      <w:fldChar w:fldCharType="begin"/>
    </w:r>
    <w:r w:rsidR="000E77FA" w:rsidRPr="000E3ED5">
      <w:rPr>
        <w:i/>
        <w:sz w:val="16"/>
        <w:szCs w:val="16"/>
      </w:rPr>
      <w:instrText xml:space="preserve"> FILENAME \p </w:instrText>
    </w:r>
    <w:r w:rsidRPr="000E3ED5">
      <w:rPr>
        <w:i/>
        <w:sz w:val="16"/>
        <w:szCs w:val="16"/>
      </w:rPr>
      <w:fldChar w:fldCharType="separate"/>
    </w:r>
    <w:r w:rsidR="0012683B">
      <w:rPr>
        <w:i/>
        <w:noProof/>
        <w:sz w:val="16"/>
        <w:szCs w:val="16"/>
      </w:rPr>
      <w:t>C:\Users\Nagyné\Documents\Ica\hitel\2016. otp.docx</w:t>
    </w:r>
    <w:r w:rsidRPr="000E3ED5">
      <w:rPr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E78" w:rsidRDefault="00944E78">
      <w:r>
        <w:separator/>
      </w:r>
    </w:p>
  </w:footnote>
  <w:footnote w:type="continuationSeparator" w:id="0">
    <w:p w:rsidR="00944E78" w:rsidRDefault="00944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FA" w:rsidRPr="00E63CFE" w:rsidRDefault="000E77FA">
    <w:pPr>
      <w:pStyle w:val="lfej"/>
      <w:rPr>
        <w:sz w:val="20"/>
        <w:szCs w:val="20"/>
      </w:rPr>
    </w:pPr>
    <w:r>
      <w:tab/>
    </w:r>
    <w:r w:rsidR="00D82B7C" w:rsidRPr="00E63CFE">
      <w:rPr>
        <w:rStyle w:val="Oldalszm"/>
        <w:sz w:val="20"/>
        <w:szCs w:val="20"/>
      </w:rPr>
      <w:fldChar w:fldCharType="begin"/>
    </w:r>
    <w:r w:rsidRPr="00E63CFE">
      <w:rPr>
        <w:rStyle w:val="Oldalszm"/>
        <w:sz w:val="20"/>
        <w:szCs w:val="20"/>
      </w:rPr>
      <w:instrText xml:space="preserve"> PAGE </w:instrText>
    </w:r>
    <w:r w:rsidR="00D82B7C" w:rsidRPr="00E63CFE">
      <w:rPr>
        <w:rStyle w:val="Oldalszm"/>
        <w:sz w:val="20"/>
        <w:szCs w:val="20"/>
      </w:rPr>
      <w:fldChar w:fldCharType="separate"/>
    </w:r>
    <w:r w:rsidR="00011EA0">
      <w:rPr>
        <w:rStyle w:val="Oldalszm"/>
        <w:noProof/>
        <w:sz w:val="20"/>
        <w:szCs w:val="20"/>
      </w:rPr>
      <w:t>1</w:t>
    </w:r>
    <w:r w:rsidR="00D82B7C" w:rsidRPr="00E63CFE">
      <w:rPr>
        <w:rStyle w:val="Oldalszm"/>
        <w:sz w:val="20"/>
        <w:szCs w:val="20"/>
      </w:rPr>
      <w:fldChar w:fldCharType="end"/>
    </w:r>
    <w:r w:rsidRPr="00E63CFE"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BAF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D6020"/>
    <w:multiLevelType w:val="hybridMultilevel"/>
    <w:tmpl w:val="39026C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7244F7"/>
    <w:multiLevelType w:val="hybridMultilevel"/>
    <w:tmpl w:val="FD789F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76AAE"/>
    <w:multiLevelType w:val="hybridMultilevel"/>
    <w:tmpl w:val="AEEC08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60DA5"/>
    <w:multiLevelType w:val="hybridMultilevel"/>
    <w:tmpl w:val="589CD9B4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DD53A1"/>
    <w:multiLevelType w:val="hybridMultilevel"/>
    <w:tmpl w:val="193A28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312CA"/>
    <w:multiLevelType w:val="hybridMultilevel"/>
    <w:tmpl w:val="F61AE610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A71FD0"/>
    <w:multiLevelType w:val="singleLevel"/>
    <w:tmpl w:val="B24CC532"/>
    <w:lvl w:ilvl="0">
      <w:start w:val="6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8">
    <w:nsid w:val="10A82791"/>
    <w:multiLevelType w:val="hybridMultilevel"/>
    <w:tmpl w:val="49B061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96298"/>
    <w:multiLevelType w:val="hybridMultilevel"/>
    <w:tmpl w:val="523087C2"/>
    <w:lvl w:ilvl="0" w:tplc="040E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1CB57BFA"/>
    <w:multiLevelType w:val="singleLevel"/>
    <w:tmpl w:val="B24CC532"/>
    <w:lvl w:ilvl="0">
      <w:start w:val="6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11">
    <w:nsid w:val="243E1EF0"/>
    <w:multiLevelType w:val="singleLevel"/>
    <w:tmpl w:val="5DF4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26FF3741"/>
    <w:multiLevelType w:val="hybridMultilevel"/>
    <w:tmpl w:val="FF5ABDAE"/>
    <w:lvl w:ilvl="0" w:tplc="E10C20C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86CA3"/>
    <w:multiLevelType w:val="singleLevel"/>
    <w:tmpl w:val="ED5A45D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6900B4"/>
    <w:multiLevelType w:val="hybridMultilevel"/>
    <w:tmpl w:val="526EBA46"/>
    <w:lvl w:ilvl="0" w:tplc="43FC88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47E30"/>
    <w:multiLevelType w:val="hybridMultilevel"/>
    <w:tmpl w:val="7714B4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0C224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4485A25"/>
    <w:multiLevelType w:val="hybridMultilevel"/>
    <w:tmpl w:val="E5521614"/>
    <w:lvl w:ilvl="0" w:tplc="040E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5646A3"/>
    <w:multiLevelType w:val="singleLevel"/>
    <w:tmpl w:val="71E86E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AF5FDF"/>
    <w:multiLevelType w:val="hybridMultilevel"/>
    <w:tmpl w:val="6550196E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4A5BA4"/>
    <w:multiLevelType w:val="hybridMultilevel"/>
    <w:tmpl w:val="E47CF52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F1A99"/>
    <w:multiLevelType w:val="hybridMultilevel"/>
    <w:tmpl w:val="5B1250F2"/>
    <w:lvl w:ilvl="0" w:tplc="D4A8BA1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 w:val="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C438A8"/>
    <w:multiLevelType w:val="hybridMultilevel"/>
    <w:tmpl w:val="48DCAAE2"/>
    <w:lvl w:ilvl="0" w:tplc="469429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C07FD"/>
    <w:multiLevelType w:val="hybridMultilevel"/>
    <w:tmpl w:val="06B4A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6073B"/>
    <w:multiLevelType w:val="hybridMultilevel"/>
    <w:tmpl w:val="2D5CA936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B11AE6"/>
    <w:multiLevelType w:val="hybridMultilevel"/>
    <w:tmpl w:val="09160ECE"/>
    <w:lvl w:ilvl="0" w:tplc="71180D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015385"/>
    <w:multiLevelType w:val="hybridMultilevel"/>
    <w:tmpl w:val="97AE99AC"/>
    <w:lvl w:ilvl="0" w:tplc="730899A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593E6BD5"/>
    <w:multiLevelType w:val="hybridMultilevel"/>
    <w:tmpl w:val="458A4F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862E1A"/>
    <w:multiLevelType w:val="hybridMultilevel"/>
    <w:tmpl w:val="AEA8EEF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9B249C8"/>
    <w:multiLevelType w:val="singleLevel"/>
    <w:tmpl w:val="71E86E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A4600CA"/>
    <w:multiLevelType w:val="hybridMultilevel"/>
    <w:tmpl w:val="FCBAF96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3C7101"/>
    <w:multiLevelType w:val="hybridMultilevel"/>
    <w:tmpl w:val="5882E6DE"/>
    <w:lvl w:ilvl="0" w:tplc="65304AF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79E6984"/>
    <w:multiLevelType w:val="hybridMultilevel"/>
    <w:tmpl w:val="73725F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382653"/>
    <w:multiLevelType w:val="hybridMultilevel"/>
    <w:tmpl w:val="D744D5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243520C"/>
    <w:multiLevelType w:val="hybridMultilevel"/>
    <w:tmpl w:val="DE946F1C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815BEA"/>
    <w:multiLevelType w:val="hybridMultilevel"/>
    <w:tmpl w:val="3A8EA8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FD2BB3"/>
    <w:multiLevelType w:val="hybridMultilevel"/>
    <w:tmpl w:val="13F6141A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6"/>
  </w:num>
  <w:num w:numId="4">
    <w:abstractNumId w:val="29"/>
  </w:num>
  <w:num w:numId="5">
    <w:abstractNumId w:val="8"/>
  </w:num>
  <w:num w:numId="6">
    <w:abstractNumId w:val="12"/>
  </w:num>
  <w:num w:numId="7">
    <w:abstractNumId w:val="1"/>
  </w:num>
  <w:num w:numId="8">
    <w:abstractNumId w:val="28"/>
  </w:num>
  <w:num w:numId="9">
    <w:abstractNumId w:val="2"/>
  </w:num>
  <w:num w:numId="10">
    <w:abstractNumId w:val="5"/>
  </w:num>
  <w:num w:numId="11">
    <w:abstractNumId w:val="9"/>
  </w:num>
  <w:num w:numId="12">
    <w:abstractNumId w:val="34"/>
  </w:num>
  <w:num w:numId="13">
    <w:abstractNumId w:val="32"/>
  </w:num>
  <w:num w:numId="14">
    <w:abstractNumId w:val="36"/>
  </w:num>
  <w:num w:numId="15">
    <w:abstractNumId w:val="26"/>
  </w:num>
  <w:num w:numId="16">
    <w:abstractNumId w:val="0"/>
  </w:num>
  <w:num w:numId="17">
    <w:abstractNumId w:val="13"/>
  </w:num>
  <w:num w:numId="18">
    <w:abstractNumId w:val="11"/>
  </w:num>
  <w:num w:numId="19">
    <w:abstractNumId w:val="7"/>
  </w:num>
  <w:num w:numId="20">
    <w:abstractNumId w:val="10"/>
  </w:num>
  <w:num w:numId="21">
    <w:abstractNumId w:val="18"/>
  </w:num>
  <w:num w:numId="22">
    <w:abstractNumId w:val="21"/>
  </w:num>
  <w:num w:numId="23">
    <w:abstractNumId w:val="24"/>
  </w:num>
  <w:num w:numId="24">
    <w:abstractNumId w:val="14"/>
  </w:num>
  <w:num w:numId="25">
    <w:abstractNumId w:val="17"/>
  </w:num>
  <w:num w:numId="26">
    <w:abstractNumId w:val="35"/>
  </w:num>
  <w:num w:numId="27">
    <w:abstractNumId w:val="37"/>
  </w:num>
  <w:num w:numId="28">
    <w:abstractNumId w:val="30"/>
  </w:num>
  <w:num w:numId="29">
    <w:abstractNumId w:val="27"/>
  </w:num>
  <w:num w:numId="30">
    <w:abstractNumId w:val="19"/>
  </w:num>
  <w:num w:numId="31">
    <w:abstractNumId w:val="4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6"/>
  </w:num>
  <w:num w:numId="35">
    <w:abstractNumId w:val="25"/>
  </w:num>
  <w:num w:numId="36">
    <w:abstractNumId w:val="20"/>
  </w:num>
  <w:num w:numId="37">
    <w:abstractNumId w:val="31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C602E"/>
    <w:rsid w:val="00011EA0"/>
    <w:rsid w:val="00013089"/>
    <w:rsid w:val="0003362A"/>
    <w:rsid w:val="000378CC"/>
    <w:rsid w:val="00045949"/>
    <w:rsid w:val="000909DB"/>
    <w:rsid w:val="000A0B04"/>
    <w:rsid w:val="000B2FC0"/>
    <w:rsid w:val="000B4A9F"/>
    <w:rsid w:val="000C3782"/>
    <w:rsid w:val="000E3ED5"/>
    <w:rsid w:val="000E77FA"/>
    <w:rsid w:val="0010406F"/>
    <w:rsid w:val="00123F75"/>
    <w:rsid w:val="0012683B"/>
    <w:rsid w:val="00132458"/>
    <w:rsid w:val="0014245D"/>
    <w:rsid w:val="00155DBD"/>
    <w:rsid w:val="001951FE"/>
    <w:rsid w:val="001B66E9"/>
    <w:rsid w:val="001B7390"/>
    <w:rsid w:val="001C2933"/>
    <w:rsid w:val="001C602E"/>
    <w:rsid w:val="001D4C25"/>
    <w:rsid w:val="001D5962"/>
    <w:rsid w:val="001E5426"/>
    <w:rsid w:val="002374FA"/>
    <w:rsid w:val="00241B31"/>
    <w:rsid w:val="00253C0B"/>
    <w:rsid w:val="002575EC"/>
    <w:rsid w:val="00275018"/>
    <w:rsid w:val="0028089A"/>
    <w:rsid w:val="00282F59"/>
    <w:rsid w:val="00297FB8"/>
    <w:rsid w:val="002A0547"/>
    <w:rsid w:val="002B4577"/>
    <w:rsid w:val="002B45C1"/>
    <w:rsid w:val="002E2D71"/>
    <w:rsid w:val="002F5B96"/>
    <w:rsid w:val="00306C2A"/>
    <w:rsid w:val="00312C4B"/>
    <w:rsid w:val="003205D9"/>
    <w:rsid w:val="00321870"/>
    <w:rsid w:val="003252F9"/>
    <w:rsid w:val="00334FA8"/>
    <w:rsid w:val="0034040C"/>
    <w:rsid w:val="00341C22"/>
    <w:rsid w:val="00347E1C"/>
    <w:rsid w:val="00355E08"/>
    <w:rsid w:val="0036318B"/>
    <w:rsid w:val="00385245"/>
    <w:rsid w:val="003937EF"/>
    <w:rsid w:val="00396F83"/>
    <w:rsid w:val="003A6C9A"/>
    <w:rsid w:val="003B27F4"/>
    <w:rsid w:val="003D06DA"/>
    <w:rsid w:val="003E45CE"/>
    <w:rsid w:val="003E73AD"/>
    <w:rsid w:val="00402473"/>
    <w:rsid w:val="004245BF"/>
    <w:rsid w:val="0043751D"/>
    <w:rsid w:val="00452115"/>
    <w:rsid w:val="004662CE"/>
    <w:rsid w:val="00494451"/>
    <w:rsid w:val="00496603"/>
    <w:rsid w:val="00497360"/>
    <w:rsid w:val="004E0163"/>
    <w:rsid w:val="004E78BF"/>
    <w:rsid w:val="00502171"/>
    <w:rsid w:val="00506043"/>
    <w:rsid w:val="0051368D"/>
    <w:rsid w:val="00521799"/>
    <w:rsid w:val="00522A74"/>
    <w:rsid w:val="00523589"/>
    <w:rsid w:val="00552100"/>
    <w:rsid w:val="00562126"/>
    <w:rsid w:val="005742B9"/>
    <w:rsid w:val="005815EF"/>
    <w:rsid w:val="00597627"/>
    <w:rsid w:val="005D09C6"/>
    <w:rsid w:val="005D34A6"/>
    <w:rsid w:val="005E5BF3"/>
    <w:rsid w:val="005F0384"/>
    <w:rsid w:val="00600E42"/>
    <w:rsid w:val="00615D1E"/>
    <w:rsid w:val="00621467"/>
    <w:rsid w:val="006467B4"/>
    <w:rsid w:val="0065433A"/>
    <w:rsid w:val="00660524"/>
    <w:rsid w:val="00665251"/>
    <w:rsid w:val="006768B2"/>
    <w:rsid w:val="00681B83"/>
    <w:rsid w:val="00684619"/>
    <w:rsid w:val="006869DE"/>
    <w:rsid w:val="0068799B"/>
    <w:rsid w:val="006A14E7"/>
    <w:rsid w:val="006A37DC"/>
    <w:rsid w:val="006A5FCE"/>
    <w:rsid w:val="006C71B1"/>
    <w:rsid w:val="006E4FCB"/>
    <w:rsid w:val="006F41B5"/>
    <w:rsid w:val="00715120"/>
    <w:rsid w:val="00716CA7"/>
    <w:rsid w:val="00727293"/>
    <w:rsid w:val="007370B6"/>
    <w:rsid w:val="00742CF6"/>
    <w:rsid w:val="00745402"/>
    <w:rsid w:val="00765269"/>
    <w:rsid w:val="007668FF"/>
    <w:rsid w:val="007720A2"/>
    <w:rsid w:val="00774010"/>
    <w:rsid w:val="00776011"/>
    <w:rsid w:val="00782938"/>
    <w:rsid w:val="007A4510"/>
    <w:rsid w:val="007B1CBE"/>
    <w:rsid w:val="007B4341"/>
    <w:rsid w:val="007B6D6E"/>
    <w:rsid w:val="007C39FF"/>
    <w:rsid w:val="007C6EB7"/>
    <w:rsid w:val="007C7017"/>
    <w:rsid w:val="007E0202"/>
    <w:rsid w:val="007E7AF5"/>
    <w:rsid w:val="008111D0"/>
    <w:rsid w:val="00814066"/>
    <w:rsid w:val="008507D7"/>
    <w:rsid w:val="00874918"/>
    <w:rsid w:val="00886F70"/>
    <w:rsid w:val="00893FD1"/>
    <w:rsid w:val="008A6EE1"/>
    <w:rsid w:val="008B38F5"/>
    <w:rsid w:val="008D1DEE"/>
    <w:rsid w:val="008D2F14"/>
    <w:rsid w:val="008E4F93"/>
    <w:rsid w:val="008E6368"/>
    <w:rsid w:val="008F627D"/>
    <w:rsid w:val="0090214A"/>
    <w:rsid w:val="009107AC"/>
    <w:rsid w:val="00914779"/>
    <w:rsid w:val="00937C5E"/>
    <w:rsid w:val="00944E78"/>
    <w:rsid w:val="00954812"/>
    <w:rsid w:val="0096732A"/>
    <w:rsid w:val="009706FD"/>
    <w:rsid w:val="00973BBA"/>
    <w:rsid w:val="009A05E9"/>
    <w:rsid w:val="009A4DDC"/>
    <w:rsid w:val="009E46CD"/>
    <w:rsid w:val="00A10415"/>
    <w:rsid w:val="00A30FD7"/>
    <w:rsid w:val="00A3480A"/>
    <w:rsid w:val="00A47BDD"/>
    <w:rsid w:val="00A6280B"/>
    <w:rsid w:val="00A73A89"/>
    <w:rsid w:val="00A814C2"/>
    <w:rsid w:val="00AB5C9C"/>
    <w:rsid w:val="00AD742C"/>
    <w:rsid w:val="00AE0815"/>
    <w:rsid w:val="00AE34DE"/>
    <w:rsid w:val="00AF0F86"/>
    <w:rsid w:val="00B023FB"/>
    <w:rsid w:val="00B120E6"/>
    <w:rsid w:val="00B16817"/>
    <w:rsid w:val="00B4023B"/>
    <w:rsid w:val="00B5487E"/>
    <w:rsid w:val="00B77E42"/>
    <w:rsid w:val="00B90D1F"/>
    <w:rsid w:val="00B96321"/>
    <w:rsid w:val="00B96DC2"/>
    <w:rsid w:val="00B97695"/>
    <w:rsid w:val="00BA27C7"/>
    <w:rsid w:val="00BD2596"/>
    <w:rsid w:val="00BF2F6C"/>
    <w:rsid w:val="00BF6436"/>
    <w:rsid w:val="00C04DAA"/>
    <w:rsid w:val="00C146DE"/>
    <w:rsid w:val="00C2114D"/>
    <w:rsid w:val="00C34208"/>
    <w:rsid w:val="00C3547F"/>
    <w:rsid w:val="00C47240"/>
    <w:rsid w:val="00C61E8B"/>
    <w:rsid w:val="00C675A3"/>
    <w:rsid w:val="00C77B77"/>
    <w:rsid w:val="00C97EB0"/>
    <w:rsid w:val="00CA0318"/>
    <w:rsid w:val="00CA4B7B"/>
    <w:rsid w:val="00CB051C"/>
    <w:rsid w:val="00CC10D3"/>
    <w:rsid w:val="00CD1181"/>
    <w:rsid w:val="00CE1F91"/>
    <w:rsid w:val="00D05E78"/>
    <w:rsid w:val="00D21FEA"/>
    <w:rsid w:val="00D336A7"/>
    <w:rsid w:val="00D366F4"/>
    <w:rsid w:val="00D55AEE"/>
    <w:rsid w:val="00D56E94"/>
    <w:rsid w:val="00D73810"/>
    <w:rsid w:val="00D753CB"/>
    <w:rsid w:val="00D82B7C"/>
    <w:rsid w:val="00D83103"/>
    <w:rsid w:val="00DC1EEC"/>
    <w:rsid w:val="00DC7004"/>
    <w:rsid w:val="00DE62A0"/>
    <w:rsid w:val="00DF3901"/>
    <w:rsid w:val="00DF720E"/>
    <w:rsid w:val="00E123B2"/>
    <w:rsid w:val="00E1264B"/>
    <w:rsid w:val="00E577B5"/>
    <w:rsid w:val="00E6315A"/>
    <w:rsid w:val="00E63CFE"/>
    <w:rsid w:val="00E64C26"/>
    <w:rsid w:val="00E72FF5"/>
    <w:rsid w:val="00E74891"/>
    <w:rsid w:val="00E8757D"/>
    <w:rsid w:val="00E9519B"/>
    <w:rsid w:val="00E971E1"/>
    <w:rsid w:val="00EA3D7A"/>
    <w:rsid w:val="00EB0903"/>
    <w:rsid w:val="00EB17CC"/>
    <w:rsid w:val="00EE0665"/>
    <w:rsid w:val="00EE408F"/>
    <w:rsid w:val="00EF2521"/>
    <w:rsid w:val="00EF274E"/>
    <w:rsid w:val="00F0146D"/>
    <w:rsid w:val="00F01FA5"/>
    <w:rsid w:val="00F1226E"/>
    <w:rsid w:val="00F149D8"/>
    <w:rsid w:val="00F46AAE"/>
    <w:rsid w:val="00F6083F"/>
    <w:rsid w:val="00F63128"/>
    <w:rsid w:val="00F7220C"/>
    <w:rsid w:val="00FA7E34"/>
    <w:rsid w:val="00FD728C"/>
    <w:rsid w:val="00FE28BA"/>
    <w:rsid w:val="00FE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List Continue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510"/>
    <w:rPr>
      <w:sz w:val="28"/>
      <w:szCs w:val="24"/>
    </w:rPr>
  </w:style>
  <w:style w:type="paragraph" w:styleId="Cmsor1">
    <w:name w:val="heading 1"/>
    <w:basedOn w:val="Norml"/>
    <w:next w:val="Norml"/>
    <w:qFormat/>
    <w:rsid w:val="008111D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8111D0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8111D0"/>
    <w:pPr>
      <w:keepNext/>
      <w:jc w:val="center"/>
      <w:outlineLvl w:val="2"/>
    </w:pPr>
    <w:rPr>
      <w:b/>
      <w:bCs/>
      <w:sz w:val="24"/>
    </w:rPr>
  </w:style>
  <w:style w:type="paragraph" w:styleId="Cmsor4">
    <w:name w:val="heading 4"/>
    <w:basedOn w:val="Norml"/>
    <w:next w:val="Norml"/>
    <w:link w:val="Cmsor4Char"/>
    <w:qFormat/>
    <w:rsid w:val="008111D0"/>
    <w:pPr>
      <w:keepNext/>
      <w:outlineLvl w:val="3"/>
    </w:pPr>
    <w:rPr>
      <w:rFonts w:ascii="Arial" w:hAnsi="Arial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8111D0"/>
    <w:pPr>
      <w:jc w:val="both"/>
    </w:pPr>
  </w:style>
  <w:style w:type="paragraph" w:styleId="Szvegtrzsbehzssal">
    <w:name w:val="Body Text Indent"/>
    <w:basedOn w:val="Norml"/>
    <w:semiHidden/>
    <w:rsid w:val="008111D0"/>
    <w:pPr>
      <w:ind w:left="1080"/>
      <w:jc w:val="both"/>
    </w:pPr>
  </w:style>
  <w:style w:type="paragraph" w:styleId="Szvegtrzs2">
    <w:name w:val="Body Text 2"/>
    <w:basedOn w:val="Norml"/>
    <w:link w:val="Szvegtrzs2Char"/>
    <w:semiHidden/>
    <w:rsid w:val="008111D0"/>
    <w:pPr>
      <w:jc w:val="both"/>
    </w:pPr>
    <w:rPr>
      <w:sz w:val="24"/>
    </w:rPr>
  </w:style>
  <w:style w:type="paragraph" w:styleId="llb">
    <w:name w:val="footer"/>
    <w:basedOn w:val="Norml"/>
    <w:link w:val="llbChar"/>
    <w:uiPriority w:val="99"/>
    <w:rsid w:val="008111D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8111D0"/>
  </w:style>
  <w:style w:type="paragraph" w:styleId="lfej">
    <w:name w:val="header"/>
    <w:basedOn w:val="Norml"/>
    <w:rsid w:val="008111D0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semiHidden/>
    <w:rsid w:val="008111D0"/>
    <w:pPr>
      <w:ind w:left="3600" w:hanging="3600"/>
      <w:jc w:val="both"/>
    </w:pPr>
    <w:rPr>
      <w:sz w:val="24"/>
    </w:rPr>
  </w:style>
  <w:style w:type="paragraph" w:styleId="Cm">
    <w:name w:val="Title"/>
    <w:basedOn w:val="Norml"/>
    <w:link w:val="CmChar"/>
    <w:qFormat/>
    <w:rsid w:val="008111D0"/>
    <w:pPr>
      <w:jc w:val="center"/>
    </w:pPr>
    <w:rPr>
      <w:b/>
      <w:sz w:val="24"/>
      <w:szCs w:val="20"/>
    </w:rPr>
  </w:style>
  <w:style w:type="paragraph" w:styleId="Lista">
    <w:name w:val="List"/>
    <w:basedOn w:val="Norml"/>
    <w:semiHidden/>
    <w:rsid w:val="008111D0"/>
    <w:pPr>
      <w:ind w:left="283" w:hanging="283"/>
    </w:pPr>
    <w:rPr>
      <w:sz w:val="24"/>
      <w:szCs w:val="20"/>
    </w:rPr>
  </w:style>
  <w:style w:type="paragraph" w:styleId="Befejezs">
    <w:name w:val="Closing"/>
    <w:basedOn w:val="Norml"/>
    <w:link w:val="BefejezsChar"/>
    <w:semiHidden/>
    <w:rsid w:val="008111D0"/>
    <w:pPr>
      <w:ind w:left="4252"/>
    </w:pPr>
    <w:rPr>
      <w:sz w:val="24"/>
      <w:szCs w:val="20"/>
    </w:rPr>
  </w:style>
  <w:style w:type="paragraph" w:styleId="Felsorols2">
    <w:name w:val="List Bullet 2"/>
    <w:basedOn w:val="Norml"/>
    <w:autoRedefine/>
    <w:semiHidden/>
    <w:rsid w:val="0028089A"/>
    <w:pPr>
      <w:tabs>
        <w:tab w:val="num" w:pos="360"/>
      </w:tabs>
      <w:ind w:left="360" w:hanging="360"/>
      <w:jc w:val="both"/>
    </w:pPr>
    <w:rPr>
      <w:b/>
      <w:sz w:val="24"/>
      <w:szCs w:val="20"/>
    </w:rPr>
  </w:style>
  <w:style w:type="paragraph" w:styleId="Listafolytatsa">
    <w:name w:val="List Continue"/>
    <w:basedOn w:val="Norml"/>
    <w:semiHidden/>
    <w:rsid w:val="008111D0"/>
    <w:pPr>
      <w:spacing w:after="120"/>
      <w:ind w:left="283"/>
    </w:pPr>
    <w:rPr>
      <w:sz w:val="24"/>
      <w:szCs w:val="20"/>
    </w:rPr>
  </w:style>
  <w:style w:type="character" w:customStyle="1" w:styleId="Cmsor4Char">
    <w:name w:val="Címsor 4 Char"/>
    <w:basedOn w:val="Bekezdsalapbettpusa"/>
    <w:link w:val="Cmsor4"/>
    <w:rsid w:val="001C602E"/>
    <w:rPr>
      <w:rFonts w:ascii="Arial" w:hAnsi="Arial"/>
      <w:b/>
      <w:sz w:val="24"/>
    </w:rPr>
  </w:style>
  <w:style w:type="character" w:customStyle="1" w:styleId="CmChar">
    <w:name w:val="Cím Char"/>
    <w:basedOn w:val="Bekezdsalapbettpusa"/>
    <w:link w:val="Cm"/>
    <w:rsid w:val="001C602E"/>
    <w:rPr>
      <w:b/>
      <w:sz w:val="24"/>
    </w:rPr>
  </w:style>
  <w:style w:type="character" w:customStyle="1" w:styleId="BefejezsChar">
    <w:name w:val="Befejezés Char"/>
    <w:basedOn w:val="Bekezdsalapbettpusa"/>
    <w:link w:val="Befejezs"/>
    <w:semiHidden/>
    <w:rsid w:val="001C602E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9A05E9"/>
    <w:rPr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05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5E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55DBD"/>
    <w:pPr>
      <w:ind w:left="708"/>
    </w:pPr>
  </w:style>
  <w:style w:type="paragraph" w:customStyle="1" w:styleId="msolistparagraph0">
    <w:name w:val="msolistparagraph"/>
    <w:basedOn w:val="Norml"/>
    <w:rsid w:val="00CA4B7B"/>
    <w:pPr>
      <w:ind w:left="720"/>
    </w:pPr>
    <w:rPr>
      <w:rFonts w:ascii="Calibri" w:hAnsi="Calibri"/>
      <w:sz w:val="22"/>
      <w:szCs w:val="22"/>
    </w:rPr>
  </w:style>
  <w:style w:type="paragraph" w:styleId="NormlWeb">
    <w:name w:val="Normal (Web)"/>
    <w:basedOn w:val="Norml"/>
    <w:rsid w:val="00502171"/>
    <w:pPr>
      <w:spacing w:before="100" w:beforeAutospacing="1" w:after="100" w:afterAutospacing="1"/>
    </w:pPr>
    <w:rPr>
      <w:sz w:val="24"/>
    </w:rPr>
  </w:style>
  <w:style w:type="character" w:styleId="Hiperhivatkozs">
    <w:name w:val="Hyperlink"/>
    <w:basedOn w:val="Bekezdsalapbettpusa"/>
    <w:rsid w:val="00502171"/>
    <w:rPr>
      <w:color w:val="0000FF"/>
      <w:u w:val="single"/>
    </w:rPr>
  </w:style>
  <w:style w:type="table" w:styleId="Rcsostblzat">
    <w:name w:val="Table Grid"/>
    <w:basedOn w:val="Normltblzat"/>
    <w:rsid w:val="00355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vegtrzs2Char">
    <w:name w:val="Szövegtörzs 2 Char"/>
    <w:basedOn w:val="Bekezdsalapbettpusa"/>
    <w:link w:val="Szvegtrzs2"/>
    <w:semiHidden/>
    <w:rsid w:val="00EE40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songrad.hu/hdoc/varosismerteto/cimer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6076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6943</CharactersWithSpaces>
  <SharedDoc>false</SharedDoc>
  <HLinks>
    <vt:vector size="6" baseType="variant">
      <vt:variant>
        <vt:i4>6094878</vt:i4>
      </vt:variant>
      <vt:variant>
        <vt:i4>-1</vt:i4>
      </vt:variant>
      <vt:variant>
        <vt:i4>1026</vt:i4>
      </vt:variant>
      <vt:variant>
        <vt:i4>1</vt:i4>
      </vt:variant>
      <vt:variant>
        <vt:lpwstr>http://www.csongrad.hu/hdoc/varosismerteto/cimer.GIF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Nagyné</cp:lastModifiedBy>
  <cp:revision>2</cp:revision>
  <cp:lastPrinted>2015-11-24T06:39:00Z</cp:lastPrinted>
  <dcterms:created xsi:type="dcterms:W3CDTF">2015-11-24T06:57:00Z</dcterms:created>
  <dcterms:modified xsi:type="dcterms:W3CDTF">2015-11-24T06:57:00Z</dcterms:modified>
</cp:coreProperties>
</file>